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018F" w14:textId="484531D1" w:rsidR="00836121" w:rsidRDefault="00836121" w:rsidP="00836121">
      <w:pPr>
        <w:spacing w:line="360" w:lineRule="auto"/>
        <w:jc w:val="center"/>
        <w:rPr>
          <w:ins w:id="0" w:author="Jozef Šumichrast" w:date="2021-12-10T11:24:00Z"/>
          <w:rFonts w:ascii="Times New Roman" w:hAnsi="Times New Roman" w:cs="Times New Roman"/>
          <w:b/>
          <w:bCs/>
          <w:sz w:val="24"/>
          <w:szCs w:val="24"/>
        </w:rPr>
      </w:pPr>
      <w:ins w:id="1" w:author="Jozef Šumichrast" w:date="2021-12-10T11:24:00Z">
        <w:r w:rsidRPr="00836121">
          <w:rPr>
            <w:rFonts w:ascii="Times New Roman" w:hAnsi="Times New Roman" w:cs="Times New Roman"/>
            <w:b/>
            <w:bCs/>
            <w:sz w:val="24"/>
            <w:szCs w:val="24"/>
          </w:rPr>
          <w:br/>
          <w:t>Technika a technológie poľnohospodárskeho podniku na pestovanie zeleniny a zemiakov - aktuálne trendy</w:t>
        </w:r>
        <w:r w:rsidRPr="00836121">
          <w:rPr>
            <w:rFonts w:ascii="Times New Roman" w:hAnsi="Times New Roman" w:cs="Times New Roman"/>
            <w:b/>
            <w:bCs/>
            <w:sz w:val="24"/>
            <w:szCs w:val="24"/>
          </w:rPr>
          <w:t xml:space="preserve"> </w:t>
        </w:r>
      </w:ins>
    </w:p>
    <w:p w14:paraId="44BDEC55" w14:textId="396F8BD1" w:rsidR="00836121" w:rsidRDefault="00836121" w:rsidP="00836121">
      <w:pPr>
        <w:spacing w:line="360" w:lineRule="auto"/>
        <w:jc w:val="center"/>
        <w:rPr>
          <w:ins w:id="2" w:author="Jozef Šumichrast" w:date="2021-12-10T11:24:00Z"/>
          <w:rFonts w:ascii="Times New Roman" w:hAnsi="Times New Roman" w:cs="Times New Roman"/>
          <w:b/>
          <w:bCs/>
          <w:sz w:val="24"/>
          <w:szCs w:val="24"/>
        </w:rPr>
      </w:pPr>
      <w:ins w:id="3" w:author="Jozef Šumichrast" w:date="2021-12-10T11:24:00Z">
        <w:r w:rsidRPr="00836121">
          <w:rPr>
            <w:rFonts w:ascii="Times New Roman" w:hAnsi="Times New Roman" w:cs="Times New Roman"/>
            <w:b/>
            <w:bCs/>
            <w:sz w:val="24"/>
            <w:szCs w:val="24"/>
          </w:rPr>
          <w:t>Ing. Jozef Šumichrast, PhD.</w:t>
        </w:r>
      </w:ins>
    </w:p>
    <w:p w14:paraId="07539617" w14:textId="77777777" w:rsidR="00836121" w:rsidRDefault="00836121" w:rsidP="00836121">
      <w:pPr>
        <w:spacing w:line="360" w:lineRule="auto"/>
        <w:jc w:val="center"/>
        <w:rPr>
          <w:ins w:id="4" w:author="Jozef Šumichrast" w:date="2021-12-10T11:23:00Z"/>
          <w:rFonts w:ascii="Times New Roman" w:hAnsi="Times New Roman" w:cs="Times New Roman"/>
          <w:b/>
          <w:bCs/>
          <w:sz w:val="24"/>
          <w:szCs w:val="24"/>
        </w:rPr>
        <w:pPrChange w:id="5" w:author="Jozef Šumichrast" w:date="2021-12-10T11:24:00Z">
          <w:pPr>
            <w:spacing w:line="360" w:lineRule="auto"/>
          </w:pPr>
        </w:pPrChange>
      </w:pPr>
    </w:p>
    <w:p w14:paraId="26349FE3" w14:textId="3AEA2C9A" w:rsidR="0037652E" w:rsidRPr="00B51C3B" w:rsidRDefault="0037652E" w:rsidP="00B51C3B">
      <w:pPr>
        <w:spacing w:line="360" w:lineRule="auto"/>
        <w:rPr>
          <w:rFonts w:ascii="Times New Roman" w:hAnsi="Times New Roman" w:cs="Times New Roman"/>
          <w:b/>
          <w:bCs/>
          <w:sz w:val="24"/>
          <w:szCs w:val="24"/>
        </w:rPr>
      </w:pPr>
      <w:r w:rsidRPr="00B51C3B">
        <w:rPr>
          <w:rFonts w:ascii="Times New Roman" w:hAnsi="Times New Roman" w:cs="Times New Roman"/>
          <w:b/>
          <w:bCs/>
          <w:sz w:val="24"/>
          <w:szCs w:val="24"/>
        </w:rPr>
        <w:t>1. Základné obrábanie pôdy a predsejbová príprava pôdy</w:t>
      </w:r>
    </w:p>
    <w:p w14:paraId="1E31AC31" w14:textId="54539980" w:rsidR="0037652E"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Zeleninárska a zemiakarská výroba kladú na spracovanie pôdy vysoké nároky, pretože v nej pestované plodiny vyžadujú pôdy s najlepšími fyzikálnymi a biologickými vlastnosťami. Orba umožňuje ďalšiu prípravu pôdy pred výsevom semien, výsadbou priesad zelenín a výsadbou zemiakov. </w:t>
      </w:r>
    </w:p>
    <w:p w14:paraId="72A7937D" w14:textId="77777777" w:rsidR="0037652E"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K základným pracovným operáciám na prípravu pôdy pred sejbou  a vysadzovaním zaraďujeme operácie kyprenia, drobenia, urovnávania a stláčania pôdy. Všetky tieto pracovné operácie sledujú jeden cieľ, vytvoriť v pôde také podmienky , aby  semená alebo priesady mali možnosť v pôde vyklíčiť ( ujať sa ) a priniesť úrodu. Tento predpoklad je možné splniť len vtedy, ak je v pôde vytvorené prostredie s dostatkom vody, vzduchu a tepla. Z tohto pohľadu  je dôležité  pomocou strojov na predsejbovú prípravu pôdy vytvoriť v pôde spevnené osivové lôžko v hĺbke zodpovedajúcej pre skoré vyklíčenie semien s vrstvou nakyprenej pôdy nad osivovým lôžkom .</w:t>
      </w:r>
    </w:p>
    <w:p w14:paraId="64B11900" w14:textId="3F524FAB" w:rsidR="004F2D01"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Náradia, ktorými sa vykonávajú jednotlivé pracovné operácie predsejbovej prípravy pôdy môžeme rozdeliť na : smyky, brány, valce a kultivátory ( </w:t>
      </w:r>
      <w:proofErr w:type="spellStart"/>
      <w:r w:rsidRPr="00B51C3B">
        <w:rPr>
          <w:rFonts w:ascii="Times New Roman" w:hAnsi="Times New Roman" w:cs="Times New Roman"/>
          <w:sz w:val="24"/>
          <w:szCs w:val="24"/>
        </w:rPr>
        <w:t>kombinátory</w:t>
      </w:r>
      <w:proofErr w:type="spellEnd"/>
      <w:r w:rsidRPr="00B51C3B">
        <w:rPr>
          <w:rFonts w:ascii="Times New Roman" w:hAnsi="Times New Roman" w:cs="Times New Roman"/>
          <w:sz w:val="24"/>
          <w:szCs w:val="24"/>
        </w:rPr>
        <w:t xml:space="preserve">, </w:t>
      </w:r>
      <w:proofErr w:type="spellStart"/>
      <w:r w:rsidRPr="00B51C3B">
        <w:rPr>
          <w:rFonts w:ascii="Times New Roman" w:hAnsi="Times New Roman" w:cs="Times New Roman"/>
          <w:sz w:val="24"/>
          <w:szCs w:val="24"/>
        </w:rPr>
        <w:t>kompaktory</w:t>
      </w:r>
      <w:proofErr w:type="spellEnd"/>
      <w:r w:rsidRPr="00B51C3B">
        <w:rPr>
          <w:rFonts w:ascii="Times New Roman" w:hAnsi="Times New Roman" w:cs="Times New Roman"/>
          <w:sz w:val="24"/>
          <w:szCs w:val="24"/>
        </w:rPr>
        <w:t xml:space="preserve"> ).</w:t>
      </w:r>
    </w:p>
    <w:p w14:paraId="53C733A1" w14:textId="5901FF75" w:rsidR="0037652E" w:rsidRPr="00B51C3B" w:rsidRDefault="0037652E" w:rsidP="00B51C3B">
      <w:pPr>
        <w:pStyle w:val="Odsekzoznamu"/>
        <w:numPr>
          <w:ilvl w:val="1"/>
          <w:numId w:val="1"/>
        </w:numPr>
        <w:spacing w:line="360" w:lineRule="auto"/>
        <w:jc w:val="both"/>
        <w:rPr>
          <w:rFonts w:ascii="Times New Roman" w:hAnsi="Times New Roman" w:cs="Times New Roman"/>
          <w:b/>
          <w:bCs/>
          <w:sz w:val="24"/>
          <w:szCs w:val="24"/>
        </w:rPr>
      </w:pPr>
      <w:r w:rsidRPr="00B51C3B">
        <w:rPr>
          <w:rFonts w:ascii="Times New Roman" w:hAnsi="Times New Roman" w:cs="Times New Roman"/>
          <w:b/>
          <w:bCs/>
          <w:sz w:val="24"/>
          <w:szCs w:val="24"/>
        </w:rPr>
        <w:t>Stroje na profilovanie pôdy (</w:t>
      </w:r>
      <w:proofErr w:type="spellStart"/>
      <w:r w:rsidRPr="00B51C3B">
        <w:rPr>
          <w:rFonts w:ascii="Times New Roman" w:hAnsi="Times New Roman" w:cs="Times New Roman"/>
          <w:b/>
          <w:bCs/>
          <w:sz w:val="24"/>
          <w:szCs w:val="24"/>
        </w:rPr>
        <w:t>hrobčekovacie</w:t>
      </w:r>
      <w:proofErr w:type="spellEnd"/>
      <w:r w:rsidRPr="00B51C3B">
        <w:rPr>
          <w:rFonts w:ascii="Times New Roman" w:hAnsi="Times New Roman" w:cs="Times New Roman"/>
          <w:b/>
          <w:bCs/>
          <w:sz w:val="24"/>
          <w:szCs w:val="24"/>
        </w:rPr>
        <w:t xml:space="preserve"> a  </w:t>
      </w:r>
      <w:proofErr w:type="spellStart"/>
      <w:r w:rsidRPr="00B51C3B">
        <w:rPr>
          <w:rFonts w:ascii="Times New Roman" w:hAnsi="Times New Roman" w:cs="Times New Roman"/>
          <w:b/>
          <w:bCs/>
          <w:sz w:val="24"/>
          <w:szCs w:val="24"/>
        </w:rPr>
        <w:t>záhonovacie</w:t>
      </w:r>
      <w:proofErr w:type="spellEnd"/>
      <w:r w:rsidRPr="00B51C3B">
        <w:rPr>
          <w:rFonts w:ascii="Times New Roman" w:hAnsi="Times New Roman" w:cs="Times New Roman"/>
          <w:b/>
          <w:bCs/>
          <w:sz w:val="24"/>
          <w:szCs w:val="24"/>
        </w:rPr>
        <w:t xml:space="preserve"> stroje)</w:t>
      </w:r>
    </w:p>
    <w:p w14:paraId="6A61D482" w14:textId="77777777" w:rsidR="0037652E"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Intenzívne pestovanie záhradníckych plodín si vyžaduje ich pestovanie na pôdach , ktoré sú v celom profile koreňovej sústavy dôkladne spracované. K tomuto účelu sú určené </w:t>
      </w:r>
      <w:proofErr w:type="spellStart"/>
      <w:r w:rsidRPr="00B51C3B">
        <w:rPr>
          <w:rFonts w:ascii="Times New Roman" w:hAnsi="Times New Roman" w:cs="Times New Roman"/>
          <w:sz w:val="24"/>
          <w:szCs w:val="24"/>
        </w:rPr>
        <w:t>záhonovacie</w:t>
      </w:r>
      <w:proofErr w:type="spellEnd"/>
      <w:r w:rsidRPr="00B51C3B">
        <w:rPr>
          <w:rFonts w:ascii="Times New Roman" w:hAnsi="Times New Roman" w:cs="Times New Roman"/>
          <w:sz w:val="24"/>
          <w:szCs w:val="24"/>
        </w:rPr>
        <w:t xml:space="preserve"> stroje, ktoré pracujú na princípe rotora s nožmi uloženého v horizontálnej rovine a zariadenia na vytváranie hrobčekov alebo záhonov. Vytváranie záhonov sa robí tesne pred sejbou alebo sadením, najmä z dôvodov, aby sa v pôde udržala vlaha a vytvorili sa optimálne  tepelné a vlahové podmienky pre vyklíčenie a rast. Často sú tieto stroje </w:t>
      </w:r>
      <w:proofErr w:type="spellStart"/>
      <w:r w:rsidRPr="00B51C3B">
        <w:rPr>
          <w:rFonts w:ascii="Times New Roman" w:hAnsi="Times New Roman" w:cs="Times New Roman"/>
          <w:sz w:val="24"/>
          <w:szCs w:val="24"/>
        </w:rPr>
        <w:t>agregátované</w:t>
      </w:r>
      <w:proofErr w:type="spellEnd"/>
      <w:r w:rsidRPr="00B51C3B">
        <w:rPr>
          <w:rFonts w:ascii="Times New Roman" w:hAnsi="Times New Roman" w:cs="Times New Roman"/>
          <w:sz w:val="24"/>
          <w:szCs w:val="24"/>
        </w:rPr>
        <w:t xml:space="preserve"> so sejačkou do kombinovaného stroja. </w:t>
      </w:r>
    </w:p>
    <w:p w14:paraId="435618CB" w14:textId="59C1554C" w:rsidR="0037652E"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Tvar hrobčekov alebo záhonov je rozličný z hľadiska rozmerového usporiadania a je závislý od používaného systému pestovania plodín a zvolených strojových technológií.</w:t>
      </w:r>
    </w:p>
    <w:p w14:paraId="57501C62" w14:textId="3DEC7824" w:rsidR="0037652E" w:rsidRPr="00B51C3B" w:rsidRDefault="00AB072A" w:rsidP="00B51C3B">
      <w:pPr>
        <w:spacing w:line="360" w:lineRule="auto"/>
        <w:rPr>
          <w:rFonts w:ascii="Times New Roman" w:hAnsi="Times New Roman" w:cs="Times New Roman"/>
          <w:b/>
          <w:bCs/>
          <w:sz w:val="24"/>
          <w:szCs w:val="24"/>
        </w:rPr>
      </w:pPr>
      <w:r w:rsidRPr="00B51C3B">
        <w:rPr>
          <w:rFonts w:ascii="Times New Roman" w:hAnsi="Times New Roman" w:cs="Times New Roman"/>
          <w:b/>
          <w:bCs/>
          <w:sz w:val="24"/>
          <w:szCs w:val="24"/>
        </w:rPr>
        <w:lastRenderedPageBreak/>
        <w:t>2. Stroje na medziriadkové obrábanie pôdy</w:t>
      </w:r>
    </w:p>
    <w:p w14:paraId="375DD104" w14:textId="77777777" w:rsidR="0037652E"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Medziriadkové obrábanie  pôdy je zamerané na rozrušenie pôdneho prísušku v </w:t>
      </w:r>
      <w:proofErr w:type="spellStart"/>
      <w:r w:rsidRPr="00B51C3B">
        <w:rPr>
          <w:rFonts w:ascii="Times New Roman" w:hAnsi="Times New Roman" w:cs="Times New Roman"/>
          <w:sz w:val="24"/>
          <w:szCs w:val="24"/>
        </w:rPr>
        <w:t>medziriadku</w:t>
      </w:r>
      <w:proofErr w:type="spellEnd"/>
      <w:r w:rsidRPr="00B51C3B">
        <w:rPr>
          <w:rFonts w:ascii="Times New Roman" w:hAnsi="Times New Roman" w:cs="Times New Roman"/>
          <w:sz w:val="24"/>
          <w:szCs w:val="24"/>
        </w:rPr>
        <w:t xml:space="preserve">, čím sa  zamedzuje stratám vlahy a zároveň dochádza k podrezávaniu burín a k prekypreniu pôdy v </w:t>
      </w:r>
      <w:proofErr w:type="spellStart"/>
      <w:r w:rsidRPr="00B51C3B">
        <w:rPr>
          <w:rFonts w:ascii="Times New Roman" w:hAnsi="Times New Roman" w:cs="Times New Roman"/>
          <w:sz w:val="24"/>
          <w:szCs w:val="24"/>
        </w:rPr>
        <w:t>medziriadkoch</w:t>
      </w:r>
      <w:proofErr w:type="spellEnd"/>
      <w:r w:rsidRPr="00B51C3B">
        <w:rPr>
          <w:rFonts w:ascii="Times New Roman" w:hAnsi="Times New Roman" w:cs="Times New Roman"/>
          <w:sz w:val="24"/>
          <w:szCs w:val="24"/>
        </w:rPr>
        <w:t xml:space="preserve">, čo je z hľadiska zabezpečenia priaznivých podmienok rastu rastlín veľmi dôležité. K  medzi -   riadkovému  spracovaniu pôdy patrí tiež ohrňovanie ( </w:t>
      </w:r>
      <w:proofErr w:type="spellStart"/>
      <w:r w:rsidRPr="00B51C3B">
        <w:rPr>
          <w:rFonts w:ascii="Times New Roman" w:hAnsi="Times New Roman" w:cs="Times New Roman"/>
          <w:sz w:val="24"/>
          <w:szCs w:val="24"/>
        </w:rPr>
        <w:t>hrobčekovanie</w:t>
      </w:r>
      <w:proofErr w:type="spellEnd"/>
      <w:r w:rsidRPr="00B51C3B">
        <w:rPr>
          <w:rFonts w:ascii="Times New Roman" w:hAnsi="Times New Roman" w:cs="Times New Roman"/>
          <w:sz w:val="24"/>
          <w:szCs w:val="24"/>
        </w:rPr>
        <w:t>, alebo oborávanie  ) niektorých druhov rastlín s cieľom zlepšiť podmienky pre vývoj rastlín. K strojom a náradiam na medziriadkové obrábanie  pôdy môžeme zaradiť aj stroje na jednotenie a prerezávanie rastlín v riadkoch.</w:t>
      </w:r>
    </w:p>
    <w:p w14:paraId="68F22EDB" w14:textId="2A6956B2" w:rsidR="0037652E" w:rsidRPr="00B51C3B" w:rsidRDefault="0037652E"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    Stroje na medziriadkové spracovanie pôdy môžeme podľa charakteru práce rozdeliť na plečky, </w:t>
      </w:r>
      <w:proofErr w:type="spellStart"/>
      <w:r w:rsidRPr="00B51C3B">
        <w:rPr>
          <w:rFonts w:ascii="Times New Roman" w:hAnsi="Times New Roman" w:cs="Times New Roman"/>
          <w:sz w:val="24"/>
          <w:szCs w:val="24"/>
        </w:rPr>
        <w:t>oborávače</w:t>
      </w:r>
      <w:proofErr w:type="spellEnd"/>
      <w:r w:rsidRPr="00B51C3B">
        <w:rPr>
          <w:rFonts w:ascii="Times New Roman" w:hAnsi="Times New Roman" w:cs="Times New Roman"/>
          <w:sz w:val="24"/>
          <w:szCs w:val="24"/>
        </w:rPr>
        <w:t xml:space="preserve">, </w:t>
      </w:r>
      <w:proofErr w:type="spellStart"/>
      <w:r w:rsidRPr="00B51C3B">
        <w:rPr>
          <w:rFonts w:ascii="Times New Roman" w:hAnsi="Times New Roman" w:cs="Times New Roman"/>
          <w:sz w:val="24"/>
          <w:szCs w:val="24"/>
        </w:rPr>
        <w:t>prerezávače</w:t>
      </w:r>
      <w:proofErr w:type="spellEnd"/>
      <w:r w:rsidRPr="00B51C3B">
        <w:rPr>
          <w:rFonts w:ascii="Times New Roman" w:hAnsi="Times New Roman" w:cs="Times New Roman"/>
          <w:sz w:val="24"/>
          <w:szCs w:val="24"/>
        </w:rPr>
        <w:t xml:space="preserve"> – </w:t>
      </w:r>
      <w:proofErr w:type="spellStart"/>
      <w:r w:rsidRPr="00B51C3B">
        <w:rPr>
          <w:rFonts w:ascii="Times New Roman" w:hAnsi="Times New Roman" w:cs="Times New Roman"/>
          <w:sz w:val="24"/>
          <w:szCs w:val="24"/>
        </w:rPr>
        <w:t>jednotiče</w:t>
      </w:r>
      <w:proofErr w:type="spellEnd"/>
      <w:r w:rsidRPr="00B51C3B">
        <w:rPr>
          <w:rFonts w:ascii="Times New Roman" w:hAnsi="Times New Roman" w:cs="Times New Roman"/>
          <w:sz w:val="24"/>
          <w:szCs w:val="24"/>
        </w:rPr>
        <w:t>.</w:t>
      </w:r>
    </w:p>
    <w:p w14:paraId="262FA9FB" w14:textId="18837866" w:rsidR="00C16982" w:rsidRPr="00B51C3B" w:rsidRDefault="00C16982" w:rsidP="00B51C3B">
      <w:pPr>
        <w:spacing w:line="360" w:lineRule="auto"/>
        <w:jc w:val="both"/>
        <w:rPr>
          <w:rFonts w:ascii="Times New Roman" w:hAnsi="Times New Roman" w:cs="Times New Roman"/>
          <w:b/>
          <w:bCs/>
          <w:sz w:val="24"/>
          <w:szCs w:val="24"/>
        </w:rPr>
      </w:pPr>
      <w:r w:rsidRPr="00B51C3B">
        <w:rPr>
          <w:rFonts w:ascii="Times New Roman" w:hAnsi="Times New Roman" w:cs="Times New Roman"/>
          <w:b/>
          <w:bCs/>
          <w:sz w:val="24"/>
          <w:szCs w:val="24"/>
        </w:rPr>
        <w:t>3. Stroje a zariadenia na prípravu záhradníckych substrátov</w:t>
      </w:r>
    </w:p>
    <w:p w14:paraId="06AE8D57" w14:textId="670432B2" w:rsidR="00C16982" w:rsidRPr="00B51C3B" w:rsidRDefault="00C16982"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Záhradnícky substrát je zmes rôznych biologických materiálov zmiešaných v rôznych pomeroch s ohľadom na pestovateľské podmienky, v ktorých bude používaný. Ako komponenty na prípravu substrátu je možné využiť pôdu, rašelinu , piesok, kompost, maštaľný hnoj, kôru stromov, a rôzne biologické odpady. Keďže tieto komponenty sa od seba líšia rôznymi fyzikálno-mechanickými vlastnosťami je potrebné pred vlastnou prípravou záhradníckeho substrátu ich upraviť. Úprava je náročná na množstvo rozdielnych pracovných operácií spočívajúcich  v drvení, preosievaní, miešaní  a prekopávaní s prihliadnutím na dosiahnutie optimálneho zloženia substrátu vo vzťahu k jeho vlhkosti, zrnitosti, pórovitosti , obsahu vody, vzduchu a živín.    </w:t>
      </w:r>
    </w:p>
    <w:p w14:paraId="2719CD34" w14:textId="0E8ABD46" w:rsidR="00C16982" w:rsidRPr="00B51C3B" w:rsidRDefault="00C16982" w:rsidP="00B51C3B">
      <w:pPr>
        <w:spacing w:line="360" w:lineRule="auto"/>
        <w:jc w:val="both"/>
        <w:rPr>
          <w:rFonts w:ascii="Times New Roman" w:hAnsi="Times New Roman" w:cs="Times New Roman"/>
          <w:b/>
          <w:bCs/>
          <w:sz w:val="24"/>
          <w:szCs w:val="24"/>
        </w:rPr>
      </w:pPr>
      <w:r w:rsidRPr="00B51C3B">
        <w:rPr>
          <w:rFonts w:ascii="Times New Roman" w:hAnsi="Times New Roman" w:cs="Times New Roman"/>
          <w:b/>
          <w:bCs/>
          <w:sz w:val="24"/>
          <w:szCs w:val="24"/>
        </w:rPr>
        <w:t>4. Stroje na hnojenie</w:t>
      </w:r>
    </w:p>
    <w:p w14:paraId="3F155444" w14:textId="77777777" w:rsidR="001145FF" w:rsidRPr="00B51C3B" w:rsidRDefault="001145FF" w:rsidP="00B51C3B">
      <w:pPr>
        <w:spacing w:line="360" w:lineRule="auto"/>
        <w:jc w:val="both"/>
        <w:rPr>
          <w:rFonts w:ascii="Times New Roman" w:hAnsi="Times New Roman" w:cs="Times New Roman"/>
          <w:sz w:val="24"/>
          <w:szCs w:val="24"/>
        </w:rPr>
      </w:pPr>
      <w:r w:rsidRPr="00B51C3B">
        <w:rPr>
          <w:rFonts w:ascii="Times New Roman" w:hAnsi="Times New Roman" w:cs="Times New Roman"/>
          <w:sz w:val="24"/>
          <w:szCs w:val="24"/>
        </w:rPr>
        <w:t xml:space="preserve">Úlohou strojov na hnojenie je aplikáciou hnojív doplniť v pôde úbytok živín odčerpaných pestovaním kultúrnych rastlín, zvýšenie jej úrodnosti  a úprava fyzikálnych, chemických a biologických vlastností pôdy.  </w:t>
      </w:r>
    </w:p>
    <w:p w14:paraId="304E88EC" w14:textId="0C87931B"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Z technologického hľadiska hnojenie pôdy môžeme charakterizovať ako rovnomerné rozdelenie hnojiva na jej povrch, prípadne do požadovanej hĺbky v závislosti od nárokov rastlín na vytvorenie budúcej úrody vo vzťahu k vlastnostiam hnojiva a  ďalšieho spracovania pôdy. Aplikácia hnojiva môže byť vzťahovaná na základné hnojenie, predsejbové hnojenie alebo </w:t>
      </w:r>
      <w:proofErr w:type="spellStart"/>
      <w:r w:rsidRPr="00B51C3B">
        <w:rPr>
          <w:rFonts w:ascii="Times New Roman" w:hAnsi="Times New Roman" w:cs="Times New Roman"/>
          <w:sz w:val="24"/>
          <w:szCs w:val="24"/>
        </w:rPr>
        <w:t>prihnojovanie</w:t>
      </w:r>
      <w:proofErr w:type="spellEnd"/>
      <w:r w:rsidRPr="00B51C3B">
        <w:rPr>
          <w:rFonts w:ascii="Times New Roman" w:hAnsi="Times New Roman" w:cs="Times New Roman"/>
          <w:sz w:val="24"/>
          <w:szCs w:val="24"/>
        </w:rPr>
        <w:t xml:space="preserve">. Pri základnom hnojení je hnojivo všeobecne aplikované na povrch pôdy s následným zapracovaním do pôdy. </w:t>
      </w:r>
      <w:proofErr w:type="spellStart"/>
      <w:r w:rsidRPr="00B51C3B">
        <w:rPr>
          <w:rFonts w:ascii="Times New Roman" w:hAnsi="Times New Roman" w:cs="Times New Roman"/>
          <w:sz w:val="24"/>
          <w:szCs w:val="24"/>
        </w:rPr>
        <w:t>Prihnojovanie</w:t>
      </w:r>
      <w:proofErr w:type="spellEnd"/>
      <w:r w:rsidRPr="00B51C3B">
        <w:rPr>
          <w:rFonts w:ascii="Times New Roman" w:hAnsi="Times New Roman" w:cs="Times New Roman"/>
          <w:sz w:val="24"/>
          <w:szCs w:val="24"/>
        </w:rPr>
        <w:t xml:space="preserve"> sa vo všeobecnosti robí počas vegetácie a to buď na povrch rastlín alebo plytko ku koreňom .</w:t>
      </w:r>
    </w:p>
    <w:p w14:paraId="4FE7A5DE"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xml:space="preserve">    Stroje na hnojenie rozdeľujeme podľa druhu aplikovaného hnojiva na :</w:t>
      </w:r>
    </w:p>
    <w:p w14:paraId="30481D1C"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w:t>
      </w:r>
      <w:r w:rsidRPr="00B51C3B">
        <w:rPr>
          <w:rFonts w:ascii="Times New Roman" w:hAnsi="Times New Roman" w:cs="Times New Roman"/>
          <w:sz w:val="24"/>
          <w:szCs w:val="24"/>
        </w:rPr>
        <w:tab/>
        <w:t>stroje na aplikáciu organických hnojív</w:t>
      </w:r>
    </w:p>
    <w:p w14:paraId="59918281"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rozhadzovače maštaľného hnoja a kompostu</w:t>
      </w:r>
    </w:p>
    <w:p w14:paraId="3E4865B5"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 stroje na aplikáciu močovky </w:t>
      </w:r>
    </w:p>
    <w:p w14:paraId="7A72983B"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 stroje na aplikáciu hnojovice</w:t>
      </w:r>
    </w:p>
    <w:p w14:paraId="57D35F14"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w:t>
      </w:r>
      <w:r w:rsidRPr="00B51C3B">
        <w:rPr>
          <w:rFonts w:ascii="Times New Roman" w:hAnsi="Times New Roman" w:cs="Times New Roman"/>
          <w:sz w:val="24"/>
          <w:szCs w:val="24"/>
        </w:rPr>
        <w:tab/>
        <w:t>stroje na aplikáciu priemyselných hnojív</w:t>
      </w:r>
    </w:p>
    <w:p w14:paraId="62F36EC3" w14:textId="77777777" w:rsidR="001145FF"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rozhadzovače tuhých priemyselných hnojív</w:t>
      </w:r>
    </w:p>
    <w:p w14:paraId="7B8BE7CD" w14:textId="4EF4977A" w:rsidR="00C16982" w:rsidRPr="00B51C3B" w:rsidRDefault="001145FF"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stroje na hnojenie kvapalnými priemyselnými hnojivami</w:t>
      </w:r>
    </w:p>
    <w:p w14:paraId="63C609C6" w14:textId="3F71E7C4" w:rsidR="00124E51" w:rsidRPr="00B51C3B" w:rsidRDefault="00124E51" w:rsidP="00B51C3B">
      <w:pPr>
        <w:spacing w:line="360" w:lineRule="auto"/>
        <w:contextualSpacing/>
        <w:jc w:val="both"/>
        <w:rPr>
          <w:rFonts w:ascii="Times New Roman" w:hAnsi="Times New Roman" w:cs="Times New Roman"/>
          <w:sz w:val="24"/>
          <w:szCs w:val="24"/>
        </w:rPr>
      </w:pPr>
    </w:p>
    <w:p w14:paraId="0FD52731" w14:textId="204306EF" w:rsidR="00124E51" w:rsidRDefault="00124E51"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5. Stroje na sejbu a</w:t>
      </w:r>
      <w:r w:rsidR="00B51C3B">
        <w:rPr>
          <w:rFonts w:ascii="Times New Roman" w:hAnsi="Times New Roman" w:cs="Times New Roman"/>
          <w:b/>
          <w:bCs/>
          <w:sz w:val="24"/>
          <w:szCs w:val="24"/>
        </w:rPr>
        <w:t> </w:t>
      </w:r>
      <w:r w:rsidRPr="00B51C3B">
        <w:rPr>
          <w:rFonts w:ascii="Times New Roman" w:hAnsi="Times New Roman" w:cs="Times New Roman"/>
          <w:b/>
          <w:bCs/>
          <w:sz w:val="24"/>
          <w:szCs w:val="24"/>
        </w:rPr>
        <w:t>sadenie</w:t>
      </w:r>
    </w:p>
    <w:p w14:paraId="0727CB53"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11A064FD" w14:textId="77777777" w:rsidR="00124E51" w:rsidRPr="00B51C3B" w:rsidRDefault="00124E51"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Úlohou sejby a sadenia je rozmiestniť semená  alebo mladé rastliny ( priesady) v pôde tak, aby mali dostatok vzduchu, svetla  a živín, </w:t>
      </w:r>
      <w:proofErr w:type="spellStart"/>
      <w:r w:rsidRPr="00B51C3B">
        <w:rPr>
          <w:rFonts w:ascii="Times New Roman" w:hAnsi="Times New Roman" w:cs="Times New Roman"/>
          <w:sz w:val="24"/>
          <w:szCs w:val="24"/>
        </w:rPr>
        <w:t>t.j</w:t>
      </w:r>
      <w:proofErr w:type="spellEnd"/>
      <w:r w:rsidRPr="00B51C3B">
        <w:rPr>
          <w:rFonts w:ascii="Times New Roman" w:hAnsi="Times New Roman" w:cs="Times New Roman"/>
          <w:sz w:val="24"/>
          <w:szCs w:val="24"/>
        </w:rPr>
        <w:t>. musia byť v pôde rozmiestnené ako v horizontálnom tak aj vo vertikálnom smere rovnomerne. Pri vysievaní semien zeleniny je potrebné si uvedomiť, že ich počet podľa druhu je od 50.103 až 1200.103 na hektár a pri vysadzovaní priesad 25 .103 až 160 . 103 . ha-1 . Zelenina je vysievaná alebo vysadzovaná do radov s možnosťou presného výsevu na jednotku plochy. Vysievanie do radov je potrebné uskutočniť najmä s prihliadnutím na skutočnosť, že zelenina určená na priemyselné spracovanie bude zbieraná mechanizovaným spôsobom.</w:t>
      </w:r>
    </w:p>
    <w:p w14:paraId="4FE4C2D8" w14:textId="334CB183" w:rsidR="00124E51" w:rsidRPr="00B51C3B" w:rsidRDefault="00124E51"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Pri vysievaní väčšiny  semien zeleniny je potrebné si uvedomiť, že ide výsev drobných  semien, kedy výsevné množstvo predstavuje len 0,2 - 4 </w:t>
      </w:r>
      <w:proofErr w:type="spellStart"/>
      <w:r w:rsidRPr="00B51C3B">
        <w:rPr>
          <w:rFonts w:ascii="Times New Roman" w:hAnsi="Times New Roman" w:cs="Times New Roman"/>
          <w:sz w:val="24"/>
          <w:szCs w:val="24"/>
        </w:rPr>
        <w:t>kg.ha</w:t>
      </w:r>
      <w:proofErr w:type="spellEnd"/>
      <w:r w:rsidRPr="00B51C3B">
        <w:rPr>
          <w:rFonts w:ascii="Times New Roman" w:hAnsi="Times New Roman" w:cs="Times New Roman"/>
          <w:sz w:val="24"/>
          <w:szCs w:val="24"/>
        </w:rPr>
        <w:t xml:space="preserve">–1 . Preto pracovné mechanizmy sejacích strojov musia zabezpečiť ich vysiatie s určitou presnosťou v riadku a tiež dodržanie nastavenej hodnoty hĺbky vysievania. Dôležitá úloha preto pripadá strojom na predsejbovú prípravu pôdy, ktoré musia najmä v  oblasti osivového lôžka vytvoriť všetky podmienky preto, aby semená mohli vyklíčiť.    </w:t>
      </w:r>
    </w:p>
    <w:p w14:paraId="2042BF97" w14:textId="297C5DDC"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5.1 Sejacie stroje ( sejačky )</w:t>
      </w:r>
    </w:p>
    <w:p w14:paraId="6D731430" w14:textId="77777777" w:rsidR="006B535A" w:rsidRPr="00B51C3B" w:rsidRDefault="006B535A"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Najčastejšie používaný spôsob vysievania semien  pri zelenine je do riadkov . Z hľadiska technologického môžu byť vysiate riadky zeleniny  od seba vzdialené pravidelne, zdvojene alebo umiestnené do pásov. Podľa umiestnenia semien na povrchu pripravenej pôdy, môžu byť semená  umiestnené na povrchu rovnom, na vytvarovaných záhonoch, brázdach alebo na dne brázd. Požiadavky na  umiestnenie semien vyplývajú z rozdielností požiadaviek semien a neskôr rastlín počas vegetácie na klimatické a pestovateľské podmienky a tiež z požiadaviek rastlín na potrebu vegetačného priestoru.  </w:t>
      </w:r>
    </w:p>
    <w:p w14:paraId="72DA56FE" w14:textId="77777777" w:rsidR="006B535A" w:rsidRPr="00B51C3B" w:rsidRDefault="006B535A"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Sejačiek rozdeľujeme podľa konštrukcie výsevného ústrojenstva na:</w:t>
      </w:r>
    </w:p>
    <w:p w14:paraId="1717912D" w14:textId="1C4565B2" w:rsidR="006B535A" w:rsidRPr="00B51C3B" w:rsidRDefault="006B535A"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xml:space="preserve">    a)</w:t>
      </w:r>
      <w:r w:rsidRPr="00B51C3B">
        <w:rPr>
          <w:rFonts w:ascii="Times New Roman" w:hAnsi="Times New Roman" w:cs="Times New Roman"/>
          <w:sz w:val="24"/>
          <w:szCs w:val="24"/>
        </w:rPr>
        <w:tab/>
        <w:t xml:space="preserve">Sejačky s plynulým výsevom (univerzálne) , ktoré dávkujú osivo   neprerušovaným prúdom dávkujú osivo zo zásobníka cez semenovody do výsevných pätiek buď samospádom, prúdom vzduchu alebo </w:t>
      </w:r>
    </w:p>
    <w:p w14:paraId="7E293885" w14:textId="77777777" w:rsidR="006B535A" w:rsidRPr="00B51C3B" w:rsidRDefault="006B535A"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kvapaliny.</w:t>
      </w:r>
    </w:p>
    <w:p w14:paraId="0E012F2F" w14:textId="06DAF983" w:rsidR="00124E51" w:rsidRPr="00B51C3B" w:rsidRDefault="006B535A"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w:t>
      </w:r>
      <w:r w:rsidRPr="00B51C3B">
        <w:rPr>
          <w:rFonts w:ascii="Times New Roman" w:hAnsi="Times New Roman" w:cs="Times New Roman"/>
          <w:sz w:val="24"/>
          <w:szCs w:val="24"/>
        </w:rPr>
        <w:tab/>
        <w:t xml:space="preserve">Sejačky s prerušovaným výsevom (presné, </w:t>
      </w:r>
      <w:proofErr w:type="spellStart"/>
      <w:r w:rsidRPr="00B51C3B">
        <w:rPr>
          <w:rFonts w:ascii="Times New Roman" w:hAnsi="Times New Roman" w:cs="Times New Roman"/>
          <w:sz w:val="24"/>
          <w:szCs w:val="24"/>
        </w:rPr>
        <w:t>jednozrnkové</w:t>
      </w:r>
      <w:proofErr w:type="spellEnd"/>
      <w:r w:rsidRPr="00B51C3B">
        <w:rPr>
          <w:rFonts w:ascii="Times New Roman" w:hAnsi="Times New Roman" w:cs="Times New Roman"/>
          <w:sz w:val="24"/>
          <w:szCs w:val="24"/>
        </w:rPr>
        <w:t>) -   naberajú a vysievané jednotlivé semená na konečnú vzdialenosť v riadku a medziriadkovú vzdialenosť.</w:t>
      </w:r>
    </w:p>
    <w:p w14:paraId="19A2D6FE" w14:textId="77777777" w:rsidR="00F466C9" w:rsidRPr="00B51C3B" w:rsidRDefault="00F466C9" w:rsidP="00B51C3B">
      <w:pPr>
        <w:spacing w:line="360" w:lineRule="auto"/>
        <w:contextualSpacing/>
        <w:jc w:val="both"/>
        <w:rPr>
          <w:rFonts w:ascii="Times New Roman" w:hAnsi="Times New Roman" w:cs="Times New Roman"/>
          <w:sz w:val="24"/>
          <w:szCs w:val="24"/>
        </w:rPr>
      </w:pPr>
    </w:p>
    <w:p w14:paraId="75C7ADA0" w14:textId="466DBAEB" w:rsidR="00F466C9" w:rsidRDefault="00F466C9"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5.1.1 Sejačky na presný výsev</w:t>
      </w:r>
    </w:p>
    <w:p w14:paraId="7AA896C5" w14:textId="77777777" w:rsidR="00B51C3B" w:rsidRPr="00B51C3B" w:rsidRDefault="00B51C3B" w:rsidP="00B51C3B">
      <w:pPr>
        <w:spacing w:line="360" w:lineRule="auto"/>
        <w:contextualSpacing/>
        <w:jc w:val="both"/>
        <w:rPr>
          <w:rFonts w:ascii="Times New Roman" w:hAnsi="Times New Roman" w:cs="Times New Roman"/>
          <w:b/>
          <w:bCs/>
          <w:sz w:val="24"/>
          <w:szCs w:val="24"/>
        </w:rPr>
      </w:pPr>
    </w:p>
    <w:p w14:paraId="14C80DE5" w14:textId="77777777"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Sú určené na špecifický spôsob vysievania semien do šírkovo nastaviteľných riadkov ( 25 – 90 cm ) a s možnosťou voľby  nastavovania vzdialeností semien v riadku ( 4 – 26cm ). Ich uplatnenie najmä pri výseve zeleninárskych plodín je žiadúce najmä s cieľom zlepšenia plošného rozmiestnenia semien na ploche, úsporou vysiateho množstva a zníženie </w:t>
      </w:r>
      <w:proofErr w:type="spellStart"/>
      <w:r w:rsidRPr="00B51C3B">
        <w:rPr>
          <w:rFonts w:ascii="Times New Roman" w:hAnsi="Times New Roman" w:cs="Times New Roman"/>
          <w:sz w:val="24"/>
          <w:szCs w:val="24"/>
        </w:rPr>
        <w:t>pracnosti</w:t>
      </w:r>
      <w:proofErr w:type="spellEnd"/>
      <w:r w:rsidRPr="00B51C3B">
        <w:rPr>
          <w:rFonts w:ascii="Times New Roman" w:hAnsi="Times New Roman" w:cs="Times New Roman"/>
          <w:sz w:val="24"/>
          <w:szCs w:val="24"/>
        </w:rPr>
        <w:t xml:space="preserve"> pri prerieďovaní rastlín v riadku.</w:t>
      </w:r>
    </w:p>
    <w:p w14:paraId="59C9C77B" w14:textId="77777777"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Výsevné ústrojenstvá  na presný výsev semien môžu byť riešené na princípe mechanickom (pásikové, kotúčové, lyžičkové ), pri ktorom k naberaniu semien do výsevného ústrojenstva dochádza pôsobením tiažových ,  zotrvačných ,  trecích síl a otrasov. Pri tomto spôsobe naberania semien do výsevného ústrojenstva je dôležitou podmienkou, aby semená boli tvarovo a veľkostne vyrovnané. </w:t>
      </w:r>
    </w:p>
    <w:p w14:paraId="0BF51B5D" w14:textId="26E902C3"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Druhý spôsob  je založený na kombinovanom  mechanicko-pneumatickom princípe ( kotúč – podtlak, kotúč – pretlak ),  pri tomto systéme nie je taká veľká náročnosť na rozmerovú vyrovnanosť semien.</w:t>
      </w:r>
    </w:p>
    <w:p w14:paraId="541BAB09" w14:textId="447D5AF3" w:rsidR="00F466C9" w:rsidRPr="00B51C3B" w:rsidRDefault="00F466C9" w:rsidP="00B51C3B">
      <w:pPr>
        <w:spacing w:line="360" w:lineRule="auto"/>
        <w:contextualSpacing/>
        <w:jc w:val="both"/>
        <w:rPr>
          <w:rFonts w:ascii="Times New Roman" w:hAnsi="Times New Roman" w:cs="Times New Roman"/>
          <w:sz w:val="24"/>
          <w:szCs w:val="24"/>
        </w:rPr>
      </w:pPr>
    </w:p>
    <w:p w14:paraId="0DBF9A9E" w14:textId="0621F390" w:rsidR="00F466C9" w:rsidRDefault="00B51C3B" w:rsidP="00B51C3B">
      <w:pPr>
        <w:spacing w:line="360" w:lineRule="auto"/>
        <w:contextualSpacing/>
        <w:jc w:val="both"/>
        <w:rPr>
          <w:ins w:id="6" w:author="Jozef Šumichrast" w:date="2021-12-10T11:23:00Z"/>
          <w:rFonts w:ascii="Times New Roman" w:hAnsi="Times New Roman" w:cs="Times New Roman"/>
          <w:b/>
          <w:bCs/>
          <w:sz w:val="24"/>
          <w:szCs w:val="24"/>
        </w:rPr>
      </w:pPr>
      <w:r w:rsidRPr="00B51C3B">
        <w:rPr>
          <w:rFonts w:ascii="Times New Roman" w:hAnsi="Times New Roman" w:cs="Times New Roman"/>
          <w:b/>
          <w:bCs/>
          <w:sz w:val="24"/>
          <w:szCs w:val="24"/>
        </w:rPr>
        <w:t xml:space="preserve">5.1.2 </w:t>
      </w:r>
      <w:r w:rsidR="00F466C9" w:rsidRPr="00B51C3B">
        <w:rPr>
          <w:rFonts w:ascii="Times New Roman" w:hAnsi="Times New Roman" w:cs="Times New Roman"/>
          <w:b/>
          <w:bCs/>
          <w:sz w:val="24"/>
          <w:szCs w:val="24"/>
        </w:rPr>
        <w:t xml:space="preserve">Špeciálne sejačky </w:t>
      </w:r>
    </w:p>
    <w:p w14:paraId="5F899C20" w14:textId="77777777" w:rsidR="00836121" w:rsidRPr="00B51C3B" w:rsidRDefault="00836121" w:rsidP="00B51C3B">
      <w:pPr>
        <w:spacing w:line="360" w:lineRule="auto"/>
        <w:contextualSpacing/>
        <w:jc w:val="both"/>
        <w:rPr>
          <w:rFonts w:ascii="Times New Roman" w:hAnsi="Times New Roman" w:cs="Times New Roman"/>
          <w:b/>
          <w:bCs/>
          <w:sz w:val="24"/>
          <w:szCs w:val="24"/>
        </w:rPr>
      </w:pPr>
    </w:p>
    <w:p w14:paraId="134F208B" w14:textId="77777777"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Do tejto skupiny sejačiek patria sejačky so špeciálnymi výsevnými ústrojenstvami , napr. :</w:t>
      </w:r>
    </w:p>
    <w:p w14:paraId="5DA02546" w14:textId="77777777" w:rsidR="00F466C9" w:rsidRPr="00B51C3B" w:rsidRDefault="00F466C9" w:rsidP="00B51C3B">
      <w:pPr>
        <w:spacing w:line="360" w:lineRule="auto"/>
        <w:contextualSpacing/>
        <w:jc w:val="both"/>
        <w:rPr>
          <w:rFonts w:ascii="Times New Roman" w:hAnsi="Times New Roman" w:cs="Times New Roman"/>
          <w:sz w:val="24"/>
          <w:szCs w:val="24"/>
        </w:rPr>
      </w:pPr>
    </w:p>
    <w:p w14:paraId="63C2E8C9" w14:textId="77777777"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a) sejačky na tzv. gélový výsev semien,</w:t>
      </w:r>
    </w:p>
    <w:p w14:paraId="4769589C" w14:textId="77777777"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b) sejačky na ukladanie PVC pásikov so semenami,</w:t>
      </w:r>
    </w:p>
    <w:p w14:paraId="1816FE96" w14:textId="601F4E50" w:rsidR="00F466C9" w:rsidRPr="00B51C3B" w:rsidRDefault="00F466C9"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c) sejačky na výsev semien pod </w:t>
      </w:r>
      <w:proofErr w:type="spellStart"/>
      <w:r w:rsidRPr="00B51C3B">
        <w:rPr>
          <w:rFonts w:ascii="Times New Roman" w:hAnsi="Times New Roman" w:cs="Times New Roman"/>
          <w:sz w:val="24"/>
          <w:szCs w:val="24"/>
        </w:rPr>
        <w:t>nastieľaciu</w:t>
      </w:r>
      <w:proofErr w:type="spellEnd"/>
      <w:r w:rsidRPr="00B51C3B">
        <w:rPr>
          <w:rFonts w:ascii="Times New Roman" w:hAnsi="Times New Roman" w:cs="Times New Roman"/>
          <w:sz w:val="24"/>
          <w:szCs w:val="24"/>
        </w:rPr>
        <w:t xml:space="preserve"> fóliu.</w:t>
      </w:r>
    </w:p>
    <w:p w14:paraId="2C0C493A" w14:textId="6E61FAB4" w:rsidR="00055D96" w:rsidRPr="00B51C3B" w:rsidRDefault="00055D96" w:rsidP="00B51C3B">
      <w:pPr>
        <w:spacing w:line="360" w:lineRule="auto"/>
        <w:contextualSpacing/>
        <w:jc w:val="both"/>
        <w:rPr>
          <w:rFonts w:ascii="Times New Roman" w:hAnsi="Times New Roman" w:cs="Times New Roman"/>
          <w:sz w:val="24"/>
          <w:szCs w:val="24"/>
        </w:rPr>
      </w:pPr>
    </w:p>
    <w:p w14:paraId="0D3A29EB" w14:textId="186402B5" w:rsidR="00055D96" w:rsidRDefault="00055D96"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5.2 Vysadzovače</w:t>
      </w:r>
    </w:p>
    <w:p w14:paraId="4FC895FF" w14:textId="77777777" w:rsidR="00B51C3B" w:rsidRPr="00B51C3B" w:rsidRDefault="00B51C3B" w:rsidP="00B51C3B">
      <w:pPr>
        <w:spacing w:line="360" w:lineRule="auto"/>
        <w:contextualSpacing/>
        <w:jc w:val="both"/>
        <w:rPr>
          <w:rFonts w:ascii="Times New Roman" w:hAnsi="Times New Roman" w:cs="Times New Roman"/>
          <w:b/>
          <w:bCs/>
          <w:sz w:val="24"/>
          <w:szCs w:val="24"/>
        </w:rPr>
      </w:pPr>
    </w:p>
    <w:p w14:paraId="5F29E40D" w14:textId="5D2F32F9" w:rsidR="00055D96" w:rsidRDefault="00055D9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xml:space="preserve">Sadením sa rozmiestňujú hľuzy, cibuľky  alebo sadenice zeleninových priesad na stanovené vzdialenosti v rade a do určitej hĺbky. </w:t>
      </w:r>
    </w:p>
    <w:p w14:paraId="76C36467" w14:textId="7FA5B576" w:rsidR="00B51C3B" w:rsidRDefault="00B51C3B" w:rsidP="00B51C3B">
      <w:pPr>
        <w:spacing w:line="360" w:lineRule="auto"/>
        <w:contextualSpacing/>
        <w:jc w:val="both"/>
        <w:rPr>
          <w:ins w:id="7" w:author="Jozef Šumichrast" w:date="2021-12-10T11:23:00Z"/>
          <w:rFonts w:ascii="Times New Roman" w:hAnsi="Times New Roman" w:cs="Times New Roman"/>
          <w:sz w:val="24"/>
          <w:szCs w:val="24"/>
        </w:rPr>
      </w:pPr>
    </w:p>
    <w:p w14:paraId="132F764B" w14:textId="2AA06602" w:rsidR="00836121" w:rsidRDefault="00836121" w:rsidP="00B51C3B">
      <w:pPr>
        <w:spacing w:line="360" w:lineRule="auto"/>
        <w:contextualSpacing/>
        <w:jc w:val="both"/>
        <w:rPr>
          <w:ins w:id="8" w:author="Jozef Šumichrast" w:date="2021-12-10T11:23:00Z"/>
          <w:rFonts w:ascii="Times New Roman" w:hAnsi="Times New Roman" w:cs="Times New Roman"/>
          <w:sz w:val="24"/>
          <w:szCs w:val="24"/>
        </w:rPr>
      </w:pPr>
    </w:p>
    <w:p w14:paraId="66762D12" w14:textId="6B3BAFFD" w:rsidR="00836121" w:rsidRDefault="00836121" w:rsidP="00B51C3B">
      <w:pPr>
        <w:spacing w:line="360" w:lineRule="auto"/>
        <w:contextualSpacing/>
        <w:jc w:val="both"/>
        <w:rPr>
          <w:ins w:id="9" w:author="Jozef Šumichrast" w:date="2021-12-10T11:23:00Z"/>
          <w:rFonts w:ascii="Times New Roman" w:hAnsi="Times New Roman" w:cs="Times New Roman"/>
          <w:sz w:val="24"/>
          <w:szCs w:val="24"/>
        </w:rPr>
      </w:pPr>
    </w:p>
    <w:p w14:paraId="6BDB67D5" w14:textId="35CF6A28" w:rsidR="00836121" w:rsidRDefault="00836121" w:rsidP="00B51C3B">
      <w:pPr>
        <w:spacing w:line="360" w:lineRule="auto"/>
        <w:contextualSpacing/>
        <w:jc w:val="both"/>
        <w:rPr>
          <w:ins w:id="10" w:author="Jozef Šumichrast" w:date="2021-12-10T11:23:00Z"/>
          <w:rFonts w:ascii="Times New Roman" w:hAnsi="Times New Roman" w:cs="Times New Roman"/>
          <w:sz w:val="24"/>
          <w:szCs w:val="24"/>
        </w:rPr>
      </w:pPr>
    </w:p>
    <w:p w14:paraId="71285F8A" w14:textId="77777777" w:rsidR="00836121" w:rsidRPr="00B51C3B" w:rsidRDefault="00836121" w:rsidP="00B51C3B">
      <w:pPr>
        <w:spacing w:line="360" w:lineRule="auto"/>
        <w:contextualSpacing/>
        <w:jc w:val="both"/>
        <w:rPr>
          <w:rFonts w:ascii="Times New Roman" w:hAnsi="Times New Roman" w:cs="Times New Roman"/>
          <w:sz w:val="24"/>
          <w:szCs w:val="24"/>
        </w:rPr>
      </w:pPr>
    </w:p>
    <w:p w14:paraId="6BD6C635" w14:textId="40EFBD7A" w:rsidR="0026444E" w:rsidRPr="00B51C3B" w:rsidRDefault="0026444E"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5.2.1 Vysadzovače hľúz</w:t>
      </w:r>
    </w:p>
    <w:p w14:paraId="4844C71D"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651EC20D" w14:textId="77777777" w:rsidR="00055D96" w:rsidRPr="00B51C3B" w:rsidRDefault="00055D9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Vysadzovanie je  rozmiestňovanie hľúz zemiakov alebo cibule zelenín na stanovenú medziriadkovú vzdialenosť ( zemiaky 62,5 alebo 75 cm ),  s požadovaným rozstupom v riadku a na stanovenú hĺbku. </w:t>
      </w:r>
    </w:p>
    <w:p w14:paraId="68076C2C" w14:textId="77777777" w:rsidR="00055D96" w:rsidRPr="00B51C3B" w:rsidRDefault="00055D9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Postup vysadzovania je založený na vytvarovaní brázdy, ktorá spĺňa požiadavky na pravidelné uloženie hľúz do pôdy. </w:t>
      </w:r>
      <w:proofErr w:type="spellStart"/>
      <w:r w:rsidRPr="00B51C3B">
        <w:rPr>
          <w:rFonts w:ascii="Times New Roman" w:hAnsi="Times New Roman" w:cs="Times New Roman"/>
          <w:sz w:val="24"/>
          <w:szCs w:val="24"/>
        </w:rPr>
        <w:t>Vysadzovacie</w:t>
      </w:r>
      <w:proofErr w:type="spellEnd"/>
      <w:r w:rsidRPr="00B51C3B">
        <w:rPr>
          <w:rFonts w:ascii="Times New Roman" w:hAnsi="Times New Roman" w:cs="Times New Roman"/>
          <w:sz w:val="24"/>
          <w:szCs w:val="24"/>
        </w:rPr>
        <w:t xml:space="preserve"> ústrojenstvo stroja naberá </w:t>
      </w:r>
      <w:proofErr w:type="spellStart"/>
      <w:r w:rsidRPr="00B51C3B">
        <w:rPr>
          <w:rFonts w:ascii="Times New Roman" w:hAnsi="Times New Roman" w:cs="Times New Roman"/>
          <w:sz w:val="24"/>
          <w:szCs w:val="24"/>
        </w:rPr>
        <w:t>hľúzy</w:t>
      </w:r>
      <w:proofErr w:type="spellEnd"/>
      <w:r w:rsidRPr="00B51C3B">
        <w:rPr>
          <w:rFonts w:ascii="Times New Roman" w:hAnsi="Times New Roman" w:cs="Times New Roman"/>
          <w:sz w:val="24"/>
          <w:szCs w:val="24"/>
        </w:rPr>
        <w:t xml:space="preserve"> zo zásobníka a ukladá ich do pôdy. Posledná fáza vysadzovania je spojená so zahrnutím brázdy, jej utlačením, prípadne nakopcovaním zeme nad riadok.     </w:t>
      </w:r>
    </w:p>
    <w:p w14:paraId="7FCDD30F" w14:textId="39EE3C65" w:rsidR="00055D96" w:rsidRDefault="00055D9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Podľa používanej sadby je možné stroje na vysadzovanie hľúz rozdeliť na stroje  pre vysadzovanie nepredklíčenej alebo predklíčenej sadby. Podľa spôsobu </w:t>
      </w:r>
      <w:proofErr w:type="spellStart"/>
      <w:r w:rsidRPr="00B51C3B">
        <w:rPr>
          <w:rFonts w:ascii="Times New Roman" w:hAnsi="Times New Roman" w:cs="Times New Roman"/>
          <w:sz w:val="24"/>
          <w:szCs w:val="24"/>
        </w:rPr>
        <w:t>neberania</w:t>
      </w:r>
      <w:proofErr w:type="spellEnd"/>
      <w:r w:rsidRPr="00B51C3B">
        <w:rPr>
          <w:rFonts w:ascii="Times New Roman" w:hAnsi="Times New Roman" w:cs="Times New Roman"/>
          <w:sz w:val="24"/>
          <w:szCs w:val="24"/>
        </w:rPr>
        <w:t xml:space="preserve"> hľúz do </w:t>
      </w:r>
      <w:proofErr w:type="spellStart"/>
      <w:r w:rsidRPr="00B51C3B">
        <w:rPr>
          <w:rFonts w:ascii="Times New Roman" w:hAnsi="Times New Roman" w:cs="Times New Roman"/>
          <w:sz w:val="24"/>
          <w:szCs w:val="24"/>
        </w:rPr>
        <w:t>vysadzovacieho</w:t>
      </w:r>
      <w:proofErr w:type="spellEnd"/>
      <w:r w:rsidRPr="00B51C3B">
        <w:rPr>
          <w:rFonts w:ascii="Times New Roman" w:hAnsi="Times New Roman" w:cs="Times New Roman"/>
          <w:sz w:val="24"/>
          <w:szCs w:val="24"/>
        </w:rPr>
        <w:t xml:space="preserve">  ústrojenstva môžu  tieto stroje pracovať na princípe poloautomatickom  (ručné vkladanie hľúz do </w:t>
      </w:r>
      <w:proofErr w:type="spellStart"/>
      <w:r w:rsidRPr="00B51C3B">
        <w:rPr>
          <w:rFonts w:ascii="Times New Roman" w:hAnsi="Times New Roman" w:cs="Times New Roman"/>
          <w:sz w:val="24"/>
          <w:szCs w:val="24"/>
        </w:rPr>
        <w:t>vysadzovacieho</w:t>
      </w:r>
      <w:proofErr w:type="spellEnd"/>
      <w:r w:rsidRPr="00B51C3B">
        <w:rPr>
          <w:rFonts w:ascii="Times New Roman" w:hAnsi="Times New Roman" w:cs="Times New Roman"/>
          <w:sz w:val="24"/>
          <w:szCs w:val="24"/>
        </w:rPr>
        <w:t xml:space="preserve"> ústrojenstva), alebo automatickom s možnosťou korekcie doplňovania hľúz vo </w:t>
      </w:r>
      <w:proofErr w:type="spellStart"/>
      <w:r w:rsidRPr="00B51C3B">
        <w:rPr>
          <w:rFonts w:ascii="Times New Roman" w:hAnsi="Times New Roman" w:cs="Times New Roman"/>
          <w:sz w:val="24"/>
          <w:szCs w:val="24"/>
        </w:rPr>
        <w:t>vysadzovacom</w:t>
      </w:r>
      <w:proofErr w:type="spellEnd"/>
      <w:r w:rsidRPr="00B51C3B">
        <w:rPr>
          <w:rFonts w:ascii="Times New Roman" w:hAnsi="Times New Roman" w:cs="Times New Roman"/>
          <w:sz w:val="24"/>
          <w:szCs w:val="24"/>
        </w:rPr>
        <w:t xml:space="preserve"> ústrojenstve. Frekvencia vysadzovania predklíčených hľúz býva do 220 kusov za minútu ( možnosť  poškodzovania pri výsadbe neumožňuje vyššiu frekvenciu ), naproti tomu automatické vysadzovače umožňujú vysadiť do 450 kusov hľúz za minútu v jednom rade.</w:t>
      </w:r>
    </w:p>
    <w:p w14:paraId="038FC8C2"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3FDBB3EA" w14:textId="23B4D3EE" w:rsidR="00055D96" w:rsidRDefault="00D522CC"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5.2.2</w:t>
      </w:r>
      <w:r w:rsidR="00B51C3B" w:rsidRPr="00B51C3B">
        <w:rPr>
          <w:b/>
          <w:bCs/>
        </w:rPr>
        <w:t xml:space="preserve"> </w:t>
      </w:r>
      <w:r w:rsidR="00B51C3B" w:rsidRPr="00B51C3B">
        <w:rPr>
          <w:rFonts w:ascii="Times New Roman" w:hAnsi="Times New Roman" w:cs="Times New Roman"/>
          <w:b/>
          <w:bCs/>
          <w:sz w:val="24"/>
          <w:szCs w:val="24"/>
        </w:rPr>
        <w:t>Vysadzovače priesad</w:t>
      </w:r>
    </w:p>
    <w:p w14:paraId="6B3329F3" w14:textId="77777777" w:rsidR="00B51C3B" w:rsidRPr="00B51C3B" w:rsidRDefault="00B51C3B" w:rsidP="00B51C3B">
      <w:pPr>
        <w:spacing w:line="360" w:lineRule="auto"/>
        <w:contextualSpacing/>
        <w:jc w:val="both"/>
        <w:rPr>
          <w:rFonts w:ascii="Times New Roman" w:hAnsi="Times New Roman" w:cs="Times New Roman"/>
          <w:b/>
          <w:bCs/>
          <w:sz w:val="24"/>
          <w:szCs w:val="24"/>
        </w:rPr>
      </w:pPr>
    </w:p>
    <w:p w14:paraId="0B40D6CE" w14:textId="24DD3CF9"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Vysadzovače priesad sú určené na vysadzovanie predpestovaných sadeníc dopestovaných v krytých vegetačných priestoroch do poľných  podmienok. Stroje vysadzujú  buď sadenice  bez zeme na koreňoch alebo balíčkované sadenice.</w:t>
      </w:r>
    </w:p>
    <w:p w14:paraId="517D540F" w14:textId="5678F34C"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Z hľadiska konštrukčného riešenia môžu byť stroje na vysadzovanie priesad riešené ako poloautomatické ( ručné vkladanie priesad do </w:t>
      </w:r>
      <w:proofErr w:type="spellStart"/>
      <w:r w:rsidRPr="00B51C3B">
        <w:rPr>
          <w:rFonts w:ascii="Times New Roman" w:hAnsi="Times New Roman" w:cs="Times New Roman"/>
          <w:sz w:val="24"/>
          <w:szCs w:val="24"/>
        </w:rPr>
        <w:t>vysadzovacieho</w:t>
      </w:r>
      <w:proofErr w:type="spellEnd"/>
      <w:r w:rsidRPr="00B51C3B">
        <w:rPr>
          <w:rFonts w:ascii="Times New Roman" w:hAnsi="Times New Roman" w:cs="Times New Roman"/>
          <w:sz w:val="24"/>
          <w:szCs w:val="24"/>
        </w:rPr>
        <w:t xml:space="preserve"> ústrojenstva ), alebo automatické ( vkladanie priesad do </w:t>
      </w:r>
      <w:proofErr w:type="spellStart"/>
      <w:r w:rsidRPr="00B51C3B">
        <w:rPr>
          <w:rFonts w:ascii="Times New Roman" w:hAnsi="Times New Roman" w:cs="Times New Roman"/>
          <w:sz w:val="24"/>
          <w:szCs w:val="24"/>
        </w:rPr>
        <w:t>vysadzovacieho</w:t>
      </w:r>
      <w:proofErr w:type="spellEnd"/>
      <w:r w:rsidRPr="00B51C3B">
        <w:rPr>
          <w:rFonts w:ascii="Times New Roman" w:hAnsi="Times New Roman" w:cs="Times New Roman"/>
          <w:sz w:val="24"/>
          <w:szCs w:val="24"/>
        </w:rPr>
        <w:t xml:space="preserve"> ústrojenstva a ich vysadzovanie je mechanizované ).</w:t>
      </w:r>
    </w:p>
    <w:p w14:paraId="500E9844" w14:textId="791A9873"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xml:space="preserve">Základným pracovným ústrojenstvom vysadzovačov priesad je </w:t>
      </w:r>
      <w:proofErr w:type="spellStart"/>
      <w:r w:rsidRPr="00B51C3B">
        <w:rPr>
          <w:rFonts w:ascii="Times New Roman" w:hAnsi="Times New Roman" w:cs="Times New Roman"/>
          <w:sz w:val="24"/>
          <w:szCs w:val="24"/>
        </w:rPr>
        <w:t>vysadzovacie</w:t>
      </w:r>
      <w:proofErr w:type="spellEnd"/>
      <w:r w:rsidRPr="00B51C3B">
        <w:rPr>
          <w:rFonts w:ascii="Times New Roman" w:hAnsi="Times New Roman" w:cs="Times New Roman"/>
          <w:sz w:val="24"/>
          <w:szCs w:val="24"/>
        </w:rPr>
        <w:t xml:space="preserve"> ústrojenstvo, ktorého úlohou je vložiť sadenice do vopred pripravenej brázdy alebo jamky. Činnosť </w:t>
      </w:r>
      <w:proofErr w:type="spellStart"/>
      <w:r w:rsidRPr="00B51C3B">
        <w:rPr>
          <w:rFonts w:ascii="Times New Roman" w:hAnsi="Times New Roman" w:cs="Times New Roman"/>
          <w:sz w:val="24"/>
          <w:szCs w:val="24"/>
        </w:rPr>
        <w:t>vysadzovacieho</w:t>
      </w:r>
      <w:proofErr w:type="spellEnd"/>
      <w:r w:rsidRPr="00B51C3B">
        <w:rPr>
          <w:rFonts w:ascii="Times New Roman" w:hAnsi="Times New Roman" w:cs="Times New Roman"/>
          <w:sz w:val="24"/>
          <w:szCs w:val="24"/>
        </w:rPr>
        <w:t xml:space="preserve"> ústrojenstva v prevažnej miere rozhoduje o presnosti a kvalite vysadzovania priesad do pôdy. </w:t>
      </w:r>
    </w:p>
    <w:p w14:paraId="5AF45A38" w14:textId="0C577EEC"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Pri konštrukcii poloautomatických vysadzovačov priesad sa používajú </w:t>
      </w:r>
      <w:proofErr w:type="spellStart"/>
      <w:r w:rsidRPr="00B51C3B">
        <w:rPr>
          <w:rFonts w:ascii="Times New Roman" w:hAnsi="Times New Roman" w:cs="Times New Roman"/>
          <w:sz w:val="24"/>
          <w:szCs w:val="24"/>
        </w:rPr>
        <w:t>vysadzovacie</w:t>
      </w:r>
      <w:proofErr w:type="spellEnd"/>
      <w:r w:rsidRPr="00B51C3B">
        <w:rPr>
          <w:rFonts w:ascii="Times New Roman" w:hAnsi="Times New Roman" w:cs="Times New Roman"/>
          <w:sz w:val="24"/>
          <w:szCs w:val="24"/>
        </w:rPr>
        <w:t xml:space="preserve"> ústrojenstvá na princípe :</w:t>
      </w:r>
    </w:p>
    <w:p w14:paraId="6B35F74C"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b/>
        <w:t>-</w:t>
      </w:r>
      <w:r w:rsidRPr="00B51C3B">
        <w:rPr>
          <w:rFonts w:ascii="Times New Roman" w:hAnsi="Times New Roman" w:cs="Times New Roman"/>
          <w:sz w:val="24"/>
          <w:szCs w:val="24"/>
        </w:rPr>
        <w:tab/>
      </w:r>
      <w:proofErr w:type="spellStart"/>
      <w:r w:rsidRPr="00B51C3B">
        <w:rPr>
          <w:rFonts w:ascii="Times New Roman" w:hAnsi="Times New Roman" w:cs="Times New Roman"/>
          <w:sz w:val="24"/>
          <w:szCs w:val="24"/>
        </w:rPr>
        <w:t>vysadzovacích</w:t>
      </w:r>
      <w:proofErr w:type="spellEnd"/>
      <w:r w:rsidRPr="00B51C3B">
        <w:rPr>
          <w:rFonts w:ascii="Times New Roman" w:hAnsi="Times New Roman" w:cs="Times New Roman"/>
          <w:sz w:val="24"/>
          <w:szCs w:val="24"/>
        </w:rPr>
        <w:t xml:space="preserve"> kotúčov s rôznou modifikáciou </w:t>
      </w:r>
      <w:proofErr w:type="spellStart"/>
      <w:r w:rsidRPr="00B51C3B">
        <w:rPr>
          <w:rFonts w:ascii="Times New Roman" w:hAnsi="Times New Roman" w:cs="Times New Roman"/>
          <w:sz w:val="24"/>
          <w:szCs w:val="24"/>
        </w:rPr>
        <w:t>zachytávacích</w:t>
      </w:r>
      <w:proofErr w:type="spellEnd"/>
      <w:r w:rsidRPr="00B51C3B">
        <w:rPr>
          <w:rFonts w:ascii="Times New Roman" w:hAnsi="Times New Roman" w:cs="Times New Roman"/>
          <w:sz w:val="24"/>
          <w:szCs w:val="24"/>
        </w:rPr>
        <w:t xml:space="preserve"> pracovných častí, </w:t>
      </w:r>
    </w:p>
    <w:p w14:paraId="105D2077"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b/>
        <w:t>-</w:t>
      </w:r>
      <w:r w:rsidRPr="00B51C3B">
        <w:rPr>
          <w:rFonts w:ascii="Times New Roman" w:hAnsi="Times New Roman" w:cs="Times New Roman"/>
          <w:sz w:val="24"/>
          <w:szCs w:val="24"/>
        </w:rPr>
        <w:tab/>
        <w:t xml:space="preserve">pásové </w:t>
      </w:r>
      <w:proofErr w:type="spellStart"/>
      <w:r w:rsidRPr="00B51C3B">
        <w:rPr>
          <w:rFonts w:ascii="Times New Roman" w:hAnsi="Times New Roman" w:cs="Times New Roman"/>
          <w:sz w:val="24"/>
          <w:szCs w:val="24"/>
        </w:rPr>
        <w:t>vysadzovacie</w:t>
      </w:r>
      <w:proofErr w:type="spellEnd"/>
      <w:r w:rsidRPr="00B51C3B">
        <w:rPr>
          <w:rFonts w:ascii="Times New Roman" w:hAnsi="Times New Roman" w:cs="Times New Roman"/>
          <w:sz w:val="24"/>
          <w:szCs w:val="24"/>
        </w:rPr>
        <w:t xml:space="preserve"> ústrojenstvá, </w:t>
      </w:r>
    </w:p>
    <w:p w14:paraId="5FB32076"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b/>
        <w:t xml:space="preserve">- </w:t>
      </w:r>
      <w:r w:rsidRPr="00B51C3B">
        <w:rPr>
          <w:rFonts w:ascii="Times New Roman" w:hAnsi="Times New Roman" w:cs="Times New Roman"/>
          <w:sz w:val="24"/>
          <w:szCs w:val="24"/>
        </w:rPr>
        <w:tab/>
      </w:r>
      <w:proofErr w:type="spellStart"/>
      <w:r w:rsidRPr="00B51C3B">
        <w:rPr>
          <w:rFonts w:ascii="Times New Roman" w:hAnsi="Times New Roman" w:cs="Times New Roman"/>
          <w:sz w:val="24"/>
          <w:szCs w:val="24"/>
        </w:rPr>
        <w:t>elevátorové</w:t>
      </w:r>
      <w:proofErr w:type="spellEnd"/>
      <w:r w:rsidRPr="00B51C3B">
        <w:rPr>
          <w:rFonts w:ascii="Times New Roman" w:hAnsi="Times New Roman" w:cs="Times New Roman"/>
          <w:sz w:val="24"/>
          <w:szCs w:val="24"/>
        </w:rPr>
        <w:t xml:space="preserve">  </w:t>
      </w:r>
      <w:proofErr w:type="spellStart"/>
      <w:r w:rsidRPr="00B51C3B">
        <w:rPr>
          <w:rFonts w:ascii="Times New Roman" w:hAnsi="Times New Roman" w:cs="Times New Roman"/>
          <w:sz w:val="24"/>
          <w:szCs w:val="24"/>
        </w:rPr>
        <w:t>vysadzovacie</w:t>
      </w:r>
      <w:proofErr w:type="spellEnd"/>
      <w:r w:rsidRPr="00B51C3B">
        <w:rPr>
          <w:rFonts w:ascii="Times New Roman" w:hAnsi="Times New Roman" w:cs="Times New Roman"/>
          <w:sz w:val="24"/>
          <w:szCs w:val="24"/>
        </w:rPr>
        <w:t xml:space="preserve"> ústrojenstvá</w:t>
      </w:r>
    </w:p>
    <w:p w14:paraId="6360DB1A" w14:textId="13ACE30D" w:rsidR="00D522CC"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b/>
        <w:t xml:space="preserve">Pri konštrukcii automatických vysadzovačov je rozhodujúca činnosť zverená pracovným ústrojenstvám naberania a vkladania priesad do </w:t>
      </w:r>
      <w:proofErr w:type="spellStart"/>
      <w:r w:rsidRPr="00B51C3B">
        <w:rPr>
          <w:rFonts w:ascii="Times New Roman" w:hAnsi="Times New Roman" w:cs="Times New Roman"/>
          <w:sz w:val="24"/>
          <w:szCs w:val="24"/>
        </w:rPr>
        <w:t>vysadzovacieho</w:t>
      </w:r>
      <w:proofErr w:type="spellEnd"/>
      <w:r w:rsidRPr="00B51C3B">
        <w:rPr>
          <w:rFonts w:ascii="Times New Roman" w:hAnsi="Times New Roman" w:cs="Times New Roman"/>
          <w:sz w:val="24"/>
          <w:szCs w:val="24"/>
        </w:rPr>
        <w:t xml:space="preserve"> ústrojenstva. </w:t>
      </w:r>
      <w:proofErr w:type="spellStart"/>
      <w:r w:rsidRPr="00B51C3B">
        <w:rPr>
          <w:rFonts w:ascii="Times New Roman" w:hAnsi="Times New Roman" w:cs="Times New Roman"/>
          <w:sz w:val="24"/>
          <w:szCs w:val="24"/>
        </w:rPr>
        <w:t>Vysadzovacie</w:t>
      </w:r>
      <w:proofErr w:type="spellEnd"/>
      <w:r w:rsidRPr="00B51C3B">
        <w:rPr>
          <w:rFonts w:ascii="Times New Roman" w:hAnsi="Times New Roman" w:cs="Times New Roman"/>
          <w:sz w:val="24"/>
          <w:szCs w:val="24"/>
        </w:rPr>
        <w:t xml:space="preserve"> ústrojenstvá môžu byť rovnaké ako pri </w:t>
      </w:r>
      <w:proofErr w:type="spellStart"/>
      <w:r w:rsidRPr="00B51C3B">
        <w:rPr>
          <w:rFonts w:ascii="Times New Roman" w:hAnsi="Times New Roman" w:cs="Times New Roman"/>
          <w:sz w:val="24"/>
          <w:szCs w:val="24"/>
        </w:rPr>
        <w:t>poloautomatickývh</w:t>
      </w:r>
      <w:proofErr w:type="spellEnd"/>
      <w:r w:rsidRPr="00B51C3B">
        <w:rPr>
          <w:rFonts w:ascii="Times New Roman" w:hAnsi="Times New Roman" w:cs="Times New Roman"/>
          <w:sz w:val="24"/>
          <w:szCs w:val="24"/>
        </w:rPr>
        <w:t xml:space="preserve"> vysadzovačoch.</w:t>
      </w:r>
    </w:p>
    <w:p w14:paraId="6A8F2FDA"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3CC5C547" w14:textId="122BBF00" w:rsidR="00D522CC" w:rsidRDefault="00D522CC"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6. Stroje a zariadenia na zavlažovanie</w:t>
      </w:r>
    </w:p>
    <w:p w14:paraId="334B1FB1" w14:textId="77777777" w:rsidR="00B51C3B" w:rsidRPr="00B51C3B" w:rsidRDefault="00B51C3B" w:rsidP="00B51C3B">
      <w:pPr>
        <w:spacing w:line="360" w:lineRule="auto"/>
        <w:contextualSpacing/>
        <w:jc w:val="both"/>
        <w:rPr>
          <w:rFonts w:ascii="Times New Roman" w:hAnsi="Times New Roman" w:cs="Times New Roman"/>
          <w:b/>
          <w:bCs/>
          <w:sz w:val="24"/>
          <w:szCs w:val="24"/>
        </w:rPr>
      </w:pPr>
    </w:p>
    <w:p w14:paraId="78287FC4"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Zavlažovanie je melioračné opatrenie za účelom dodania potrebného množstva vody do pôdy, prízemnej vrstvy vzduchu alebo na rastlinu, s cieľom zabezpečiť optimálne podmienky pre rast zeleniny a získanie požadovaných úrod. Jednotlivé druhy zeleniny sa v pôdnom prostredí nesprávajú rovnako z hľadiska potreby vody pre rast. Niektoré majú dobrý koreňový systém  a vodu ľahko získavajú  ale aj ľahko odparujú ( zeler, zemiaky ), iné s ňou hospodária ( rajčiak, melóny ). Niektoré majú slabý koreňový systém ale vodu rýchlo odparujú ( hlúbové zeleniny, paprika, šalát ) a druhé zasa pri slabom koreňovom systéme dobre hospodária s vodou ( </w:t>
      </w:r>
      <w:proofErr w:type="spellStart"/>
      <w:r w:rsidRPr="00B51C3B">
        <w:rPr>
          <w:rFonts w:ascii="Times New Roman" w:hAnsi="Times New Roman" w:cs="Times New Roman"/>
          <w:sz w:val="24"/>
          <w:szCs w:val="24"/>
        </w:rPr>
        <w:t>cibuľoviny</w:t>
      </w:r>
      <w:proofErr w:type="spellEnd"/>
      <w:r w:rsidRPr="00B51C3B">
        <w:rPr>
          <w:rFonts w:ascii="Times New Roman" w:hAnsi="Times New Roman" w:cs="Times New Roman"/>
          <w:sz w:val="24"/>
          <w:szCs w:val="24"/>
        </w:rPr>
        <w:t xml:space="preserve"> ). </w:t>
      </w:r>
    </w:p>
    <w:p w14:paraId="44BA75E5"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Zavlažovanie je starý agrotechnický zásah na doplnenie nedostatku vody v pôde pri pestovaní kultúrnych plodín. Dnes môžeme spôsoby zavlažovania rozdeliť nasledovne :</w:t>
      </w:r>
    </w:p>
    <w:p w14:paraId="4049AE21"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a) </w:t>
      </w:r>
      <w:r w:rsidRPr="00B51C3B">
        <w:rPr>
          <w:rFonts w:ascii="Times New Roman" w:hAnsi="Times New Roman" w:cs="Times New Roman"/>
          <w:sz w:val="24"/>
          <w:szCs w:val="24"/>
        </w:rPr>
        <w:tab/>
        <w:t>podzemné zavlažovanie</w:t>
      </w:r>
    </w:p>
    <w:p w14:paraId="65A9FCF4"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w:t>
      </w:r>
      <w:r w:rsidRPr="00B51C3B">
        <w:rPr>
          <w:rFonts w:ascii="Times New Roman" w:hAnsi="Times New Roman" w:cs="Times New Roman"/>
          <w:sz w:val="24"/>
          <w:szCs w:val="24"/>
        </w:rPr>
        <w:tab/>
        <w:t>povrchové zavlažovanie</w:t>
      </w:r>
    </w:p>
    <w:p w14:paraId="0060010D" w14:textId="6E9E71E4"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c)</w:t>
      </w:r>
      <w:r w:rsidRPr="00B51C3B">
        <w:rPr>
          <w:rFonts w:ascii="Times New Roman" w:hAnsi="Times New Roman" w:cs="Times New Roman"/>
          <w:sz w:val="24"/>
          <w:szCs w:val="24"/>
        </w:rPr>
        <w:tab/>
        <w:t>zavlažovanie zadažďovaním</w:t>
      </w:r>
    </w:p>
    <w:p w14:paraId="4F842E70" w14:textId="1CF66D36" w:rsidR="00D522CC" w:rsidRPr="00B51C3B" w:rsidRDefault="00D522CC" w:rsidP="00B51C3B">
      <w:pPr>
        <w:spacing w:line="360" w:lineRule="auto"/>
        <w:contextualSpacing/>
        <w:jc w:val="both"/>
        <w:rPr>
          <w:rFonts w:ascii="Times New Roman" w:hAnsi="Times New Roman" w:cs="Times New Roman"/>
          <w:sz w:val="24"/>
          <w:szCs w:val="24"/>
        </w:rPr>
      </w:pPr>
    </w:p>
    <w:p w14:paraId="34C86106" w14:textId="640BA815" w:rsidR="00D522CC" w:rsidRPr="00B51C3B" w:rsidRDefault="00D522CC"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7. Stroje a zariadenia na ochranu rastlín</w:t>
      </w:r>
    </w:p>
    <w:p w14:paraId="2E3C2537"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2837C04B"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Úlohou ochrany rastlín je zabezpečiť pre rastlinné spoločenstvá také podmienky, aby dokázali priniesť úrody zodpovedajúce ich biologickému potenciálu. Literárne pramene a výskumné práce z tejto oblasti uvádzajú, že straty na biologickej úrode vplyvom škodcov, chorôb a burín </w:t>
      </w:r>
      <w:r w:rsidRPr="00B51C3B">
        <w:rPr>
          <w:rFonts w:ascii="Times New Roman" w:hAnsi="Times New Roman" w:cs="Times New Roman"/>
          <w:sz w:val="24"/>
          <w:szCs w:val="24"/>
        </w:rPr>
        <w:lastRenderedPageBreak/>
        <w:t>najmä pri  nedostatočnej ochrane rastlín predstavujú 15 – 30 %  a v niektorých prípadoch aj viac.</w:t>
      </w:r>
    </w:p>
    <w:p w14:paraId="68E51591" w14:textId="39493E31"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Úroveň ochrany rastlín v súčasnom konvenčnom a tiež v integrovanom  poľnohospodárstve je ovplyvňovaná tlakom ekonomických zmien, ekologizáciou poľnohospodárstva a tiež výrobcami techniky na ochranu rastlín a pesticídov. Dnes je známe, že je potrebné vychádzať z tzv. usmernenej (cielenej ) ochrany rastlín. Usmernená ochrana rastlín vychádza z určitých predpokladov vzájomného vzťahu medzi technicko-ekonomickými  podmienkami využívania poľnohospodárskej techniky určenej na ochranu  a podmienkami dodržiavania ekologických podmienok pri výrobe zeleniny.</w:t>
      </w:r>
    </w:p>
    <w:p w14:paraId="6D125612"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Metódy ochrany rastlín môžeme rozdeliť do dvoch skupín :</w:t>
      </w:r>
    </w:p>
    <w:p w14:paraId="737CED24"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w:t>
      </w:r>
      <w:r w:rsidRPr="00B51C3B">
        <w:rPr>
          <w:rFonts w:ascii="Times New Roman" w:hAnsi="Times New Roman" w:cs="Times New Roman"/>
          <w:sz w:val="24"/>
          <w:szCs w:val="24"/>
        </w:rPr>
        <w:tab/>
        <w:t xml:space="preserve">Nepriame metódy , ktoré pri pestovaní rastlín vytvárajú také podmienky, aby zabránili alebo zmenšili účinok chorôb, škodcov a burín na kultúrne plodiny. Sem môžeme zaradiť vplyv agrotechniky, šľachtenia ( najmä </w:t>
      </w:r>
      <w:proofErr w:type="spellStart"/>
      <w:r w:rsidRPr="00B51C3B">
        <w:rPr>
          <w:rFonts w:ascii="Times New Roman" w:hAnsi="Times New Roman" w:cs="Times New Roman"/>
          <w:sz w:val="24"/>
          <w:szCs w:val="24"/>
        </w:rPr>
        <w:t>rezistentnosť</w:t>
      </w:r>
      <w:proofErr w:type="spellEnd"/>
      <w:r w:rsidRPr="00B51C3B">
        <w:rPr>
          <w:rFonts w:ascii="Times New Roman" w:hAnsi="Times New Roman" w:cs="Times New Roman"/>
          <w:sz w:val="24"/>
          <w:szCs w:val="24"/>
        </w:rPr>
        <w:t xml:space="preserve"> plodín na choroby) a pozberové spracovanie osív ( čistota, klíčivosť a pod .)</w:t>
      </w:r>
    </w:p>
    <w:p w14:paraId="1AA280FB"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w:t>
      </w:r>
      <w:r w:rsidRPr="00B51C3B">
        <w:rPr>
          <w:rFonts w:ascii="Times New Roman" w:hAnsi="Times New Roman" w:cs="Times New Roman"/>
          <w:sz w:val="24"/>
          <w:szCs w:val="24"/>
        </w:rPr>
        <w:tab/>
        <w:t>Priame metódy , ktorými zasahujeme proti škodlivým činiteľom  v dobe pred alebo v období  ich výskytu. Zásah musí byť uskutočnený v čase, ktorý je najviac účinný.</w:t>
      </w:r>
    </w:p>
    <w:p w14:paraId="673ADD3F"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Z priamych metód ochrany rastlín je najviac  rozšírená chemická                                                                                   ochrana, pri ktorej sa buď na povrch rastlín alebo pôdy aplikuje                                                                                        chemická látka. </w:t>
      </w:r>
    </w:p>
    <w:p w14:paraId="49E3B1B8" w14:textId="546C84EC" w:rsidR="00D522CC"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Postrekovanie je najrozšírenejší spôsob aplikácie kvapalných chemických postrekových látok predovšetkým pri ošetrovaní poľných plodín.</w:t>
      </w:r>
    </w:p>
    <w:p w14:paraId="623438AF"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3502E529" w14:textId="086F8172" w:rsidR="00D522CC" w:rsidRPr="00B51C3B" w:rsidRDefault="00D522CC"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8. Stroje na zber zeleniny</w:t>
      </w:r>
    </w:p>
    <w:p w14:paraId="38C5AD29"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1951626B"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Zber zeleniny je jednou z rozhodujúcich technologických pracovných činností v procese celého pestovateľského cyklu od výsevu cez zber až po  uskladnenie zeleniny. Zladenie jednotlivých technologických pracovných činností sa priamo podieľa na plynulosti zberu, kvalite zberaných plodov a ekonomickom efekte celého pestovateľského snaženia podniku zaoberajúceho sa výrobou zeleniny. Mechanizovaný zber zeleniny je najviac využívaný pri zbere plodov určených na priemyselné spracovanie, ale nové konštrukčné riešenia pracovných ústrojenstiev strojov sú riešené tak, aby umožňovali zber zeleniny aj pre uskladnenie, prípadne pre priamy konzum.</w:t>
      </w:r>
    </w:p>
    <w:p w14:paraId="62395047"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Zber zeleniny je </w:t>
      </w:r>
      <w:proofErr w:type="spellStart"/>
      <w:r w:rsidRPr="00B51C3B">
        <w:rPr>
          <w:rFonts w:ascii="Times New Roman" w:hAnsi="Times New Roman" w:cs="Times New Roman"/>
          <w:sz w:val="24"/>
          <w:szCs w:val="24"/>
        </w:rPr>
        <w:t>môžné</w:t>
      </w:r>
      <w:proofErr w:type="spellEnd"/>
      <w:r w:rsidRPr="00B51C3B">
        <w:rPr>
          <w:rFonts w:ascii="Times New Roman" w:hAnsi="Times New Roman" w:cs="Times New Roman"/>
          <w:sz w:val="24"/>
          <w:szCs w:val="24"/>
        </w:rPr>
        <w:t xml:space="preserve"> zabezpečiť niekoľkými spôsobmi:</w:t>
      </w:r>
    </w:p>
    <w:p w14:paraId="4BC9907B"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 ručný zber</w:t>
      </w:r>
    </w:p>
    <w:p w14:paraId="0EB88C9D"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xml:space="preserve">b) ručný zber s využitím mechanizačných prostriedkov </w:t>
      </w:r>
    </w:p>
    <w:p w14:paraId="5D70CF9E" w14:textId="1290C0F5" w:rsidR="00D522CC"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c) mechanizovaný zber</w:t>
      </w:r>
    </w:p>
    <w:p w14:paraId="56474048"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30EDE132" w14:textId="0679FCBA" w:rsidR="00D522CC" w:rsidRPr="00B51C3B" w:rsidRDefault="00D522CC"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9. Stroje a zariadenia na dopravu zeleniny</w:t>
      </w:r>
    </w:p>
    <w:p w14:paraId="10E114A2"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4930C70C"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Doprava zozbieranej zeleniny z poľa je dôležitou súčasťou celého technologického procesu od zberu až po jej uskladnenie. </w:t>
      </w:r>
    </w:p>
    <w:p w14:paraId="6F51049A"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Nakladanie zeleniny zo zberových strojov na prepravné prostriedky je uskutočňované rôznymi dopravníkmi, ktoré sú súčasťou zberových strojov. V podstate ide o to, aby sa zabezpečil plynulý prechod zozbieraného produktu zo stroja na dopravný prostriedok.</w:t>
      </w:r>
    </w:p>
    <w:p w14:paraId="122A81B5"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Medzi stroje a zariadenia na dopravu zeleniny zaraďujeme:</w:t>
      </w:r>
    </w:p>
    <w:p w14:paraId="03BEB6AD"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a) zariadenia na odkladanie nazbieranej úrody </w:t>
      </w:r>
    </w:p>
    <w:p w14:paraId="4672CDFC"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 zariadenia na prevoz zeleniny</w:t>
      </w:r>
    </w:p>
    <w:p w14:paraId="113822CC" w14:textId="1720A689"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c) stroje a zariadenia určené na premiestňovanie a dopravu v linkách pozberovej úpravy</w:t>
      </w:r>
    </w:p>
    <w:p w14:paraId="5AA18BCB" w14:textId="77777777" w:rsidR="00D16E86" w:rsidRPr="00B51C3B" w:rsidRDefault="00D16E86" w:rsidP="00B51C3B">
      <w:pPr>
        <w:spacing w:line="360" w:lineRule="auto"/>
        <w:contextualSpacing/>
        <w:jc w:val="both"/>
        <w:rPr>
          <w:rFonts w:ascii="Times New Roman" w:hAnsi="Times New Roman" w:cs="Times New Roman"/>
          <w:sz w:val="24"/>
          <w:szCs w:val="24"/>
        </w:rPr>
      </w:pPr>
    </w:p>
    <w:p w14:paraId="6373B92D" w14:textId="25E15302" w:rsidR="00D522CC" w:rsidRPr="00B51C3B" w:rsidRDefault="00D522CC"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10. Stroje a zariadenia na pozberovú úpravu zeleniny</w:t>
      </w:r>
    </w:p>
    <w:p w14:paraId="503A4A7E"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7E256C22" w14:textId="77777777"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Pri rozličných spôsoboch mechanizovaného zberu zeleniny nie je možné zabezpečiť, aby zberané plody boli čisté, nepoškodené a spĺňali podmienky distribúcie do obchodnej, potravinárskej siete alebo uskladnenia. Tieto činnosti sa v súčasnosti technicky riešia výhodnejšie na stacionárnych pracoviskách pozberového spracovania.</w:t>
      </w:r>
    </w:p>
    <w:p w14:paraId="1209930C" w14:textId="628E0512" w:rsidR="00D522CC" w:rsidRPr="00B51C3B" w:rsidRDefault="00D522CC"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Je pochopiteľné, že tieto požiadavky budú rozdielne podľa jednotlivých druhov zeleniny i spotrebiteľských nárokov. Dosiahnutie stavu, že ponúkaná zelenina vyprodukovaná v </w:t>
      </w:r>
      <w:proofErr w:type="spellStart"/>
      <w:r w:rsidRPr="00B51C3B">
        <w:rPr>
          <w:rFonts w:ascii="Times New Roman" w:hAnsi="Times New Roman" w:cs="Times New Roman"/>
          <w:sz w:val="24"/>
          <w:szCs w:val="24"/>
        </w:rPr>
        <w:t>poľnohospodársko</w:t>
      </w:r>
      <w:proofErr w:type="spellEnd"/>
      <w:r w:rsidRPr="00B51C3B">
        <w:rPr>
          <w:rFonts w:ascii="Times New Roman" w:hAnsi="Times New Roman" w:cs="Times New Roman"/>
          <w:sz w:val="24"/>
          <w:szCs w:val="24"/>
        </w:rPr>
        <w:t xml:space="preserve"> – potravinárskom komplexe bude spĺňať všetky tieto požiadavky je veľmi ťažké a vyžaduje mnoho úsilia od všetkých zainteresovaných. Kvalitatívne hodnotenie stavu plodov zeleniny podľa týchto požiadaviek sa nemôže zakladať na </w:t>
      </w:r>
      <w:proofErr w:type="spellStart"/>
      <w:r w:rsidRPr="00B51C3B">
        <w:rPr>
          <w:rFonts w:ascii="Times New Roman" w:hAnsi="Times New Roman" w:cs="Times New Roman"/>
          <w:sz w:val="24"/>
          <w:szCs w:val="24"/>
        </w:rPr>
        <w:t>pseudoposudzovaní</w:t>
      </w:r>
      <w:proofErr w:type="spellEnd"/>
      <w:r w:rsidRPr="00B51C3B">
        <w:rPr>
          <w:rFonts w:ascii="Times New Roman" w:hAnsi="Times New Roman" w:cs="Times New Roman"/>
          <w:sz w:val="24"/>
          <w:szCs w:val="24"/>
        </w:rPr>
        <w:t>, a je dôležité, aby existovali jednotné pravidlá hodnotenia, ktoré sú vyjadrením určitého štandardu kvality - normou. Hodnotenie kvality plodov musí byť jednoduché, efektívne a prakticky kontrolovateľné.</w:t>
      </w:r>
    </w:p>
    <w:p w14:paraId="7D657B0C" w14:textId="392E70B3" w:rsidR="00D16E86" w:rsidRPr="00B51C3B" w:rsidRDefault="00D16E86" w:rsidP="00B51C3B">
      <w:pPr>
        <w:spacing w:line="360" w:lineRule="auto"/>
        <w:contextualSpacing/>
        <w:jc w:val="both"/>
        <w:rPr>
          <w:rFonts w:ascii="Times New Roman" w:hAnsi="Times New Roman" w:cs="Times New Roman"/>
          <w:sz w:val="24"/>
          <w:szCs w:val="24"/>
        </w:rPr>
      </w:pPr>
    </w:p>
    <w:p w14:paraId="30CC91A2"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K hlavným </w:t>
      </w:r>
      <w:proofErr w:type="spellStart"/>
      <w:r w:rsidRPr="00B51C3B">
        <w:rPr>
          <w:rFonts w:ascii="Times New Roman" w:hAnsi="Times New Roman" w:cs="Times New Roman"/>
          <w:sz w:val="24"/>
          <w:szCs w:val="24"/>
        </w:rPr>
        <w:t>operáciam</w:t>
      </w:r>
      <w:proofErr w:type="spellEnd"/>
      <w:r w:rsidRPr="00B51C3B">
        <w:rPr>
          <w:rFonts w:ascii="Times New Roman" w:hAnsi="Times New Roman" w:cs="Times New Roman"/>
          <w:sz w:val="24"/>
          <w:szCs w:val="24"/>
        </w:rPr>
        <w:t xml:space="preserve"> pri pozberovej úprave zeleniny patrí:</w:t>
      </w:r>
    </w:p>
    <w:p w14:paraId="32FBBBA2"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oddeľovanie zeminy suchou a mokrou cestou,</w:t>
      </w:r>
    </w:p>
    <w:p w14:paraId="7E5A1023"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čistenie plodov umývaním, praním, a pod.,</w:t>
      </w:r>
    </w:p>
    <w:p w14:paraId="602A0A32"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oddeľovanie rastlinných zvyškov,</w:t>
      </w:r>
    </w:p>
    <w:p w14:paraId="47D60731"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triedenie plodov na princípe rozličných vlastností,</w:t>
      </w:r>
    </w:p>
    <w:p w14:paraId="78DEB345"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úprava plodov zeleniny,</w:t>
      </w:r>
    </w:p>
    <w:p w14:paraId="1290616B"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balenie a uskladňovanie.</w:t>
      </w:r>
    </w:p>
    <w:p w14:paraId="45A647E3" w14:textId="6748AAA6" w:rsidR="00D16E86"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Všetky tieto pracovné operácie majú za cieľ zlepšiť úžitkové a skladovacie vlastnosti plodov zeleniny. Pochopiteľne, že podľa určenia použitia zeleniny sa nebudú všetky pracovné operácie pri jednotlivých druhoch zeleniny využívať.</w:t>
      </w:r>
    </w:p>
    <w:p w14:paraId="69C78B34"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3FA5DDC4" w14:textId="27342F1F" w:rsidR="00D16E86" w:rsidRPr="00B51C3B" w:rsidRDefault="00D16E86"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11. Uskladňovanie zeleniny</w:t>
      </w:r>
    </w:p>
    <w:p w14:paraId="18007AF3"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3F0D621C" w14:textId="6E3BD260"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Význam skladovania </w:t>
      </w:r>
      <w:commentRangeStart w:id="11"/>
      <w:commentRangeEnd w:id="11"/>
      <w:r w:rsidR="00203E7D">
        <w:rPr>
          <w:rStyle w:val="Odkaznakomentr"/>
        </w:rPr>
        <w:commentReference w:id="11"/>
      </w:r>
      <w:r w:rsidRPr="00B51C3B">
        <w:rPr>
          <w:rFonts w:ascii="Times New Roman" w:hAnsi="Times New Roman" w:cs="Times New Roman"/>
          <w:sz w:val="24"/>
          <w:szCs w:val="24"/>
        </w:rPr>
        <w:t>zeleniny spočíva predovšetkým v</w:t>
      </w:r>
      <w:r w:rsidR="00203E7D">
        <w:rPr>
          <w:rFonts w:ascii="Times New Roman" w:hAnsi="Times New Roman" w:cs="Times New Roman"/>
          <w:sz w:val="24"/>
          <w:szCs w:val="24"/>
        </w:rPr>
        <w:t xml:space="preserve"> </w:t>
      </w:r>
      <w:r w:rsidRPr="00B51C3B">
        <w:rPr>
          <w:rFonts w:ascii="Times New Roman" w:hAnsi="Times New Roman" w:cs="Times New Roman"/>
          <w:sz w:val="24"/>
          <w:szCs w:val="24"/>
        </w:rPr>
        <w:t xml:space="preserve">tom, aby sme predĺžili dobu použiteľnosti zozbieranej produkcie. Keďže </w:t>
      </w:r>
      <w:r w:rsidR="00203E7D">
        <w:rPr>
          <w:rFonts w:ascii="Times New Roman" w:hAnsi="Times New Roman" w:cs="Times New Roman"/>
          <w:sz w:val="24"/>
          <w:szCs w:val="24"/>
        </w:rPr>
        <w:t xml:space="preserve">konzumné časti </w:t>
      </w:r>
      <w:r w:rsidR="00203E7D" w:rsidRPr="00B51C3B">
        <w:rPr>
          <w:rFonts w:ascii="Times New Roman" w:hAnsi="Times New Roman" w:cs="Times New Roman"/>
          <w:sz w:val="24"/>
          <w:szCs w:val="24"/>
        </w:rPr>
        <w:t xml:space="preserve"> </w:t>
      </w:r>
      <w:r w:rsidR="00203E7D">
        <w:rPr>
          <w:rFonts w:ascii="Times New Roman" w:hAnsi="Times New Roman" w:cs="Times New Roman"/>
          <w:sz w:val="24"/>
          <w:szCs w:val="24"/>
        </w:rPr>
        <w:t xml:space="preserve">jednotlivých druhov </w:t>
      </w:r>
      <w:r w:rsidRPr="00B51C3B">
        <w:rPr>
          <w:rFonts w:ascii="Times New Roman" w:hAnsi="Times New Roman" w:cs="Times New Roman"/>
          <w:sz w:val="24"/>
          <w:szCs w:val="24"/>
        </w:rPr>
        <w:t xml:space="preserve">zeleniny </w:t>
      </w:r>
      <w:r w:rsidR="00203E7D">
        <w:rPr>
          <w:rFonts w:ascii="Times New Roman" w:hAnsi="Times New Roman" w:cs="Times New Roman"/>
          <w:sz w:val="24"/>
          <w:szCs w:val="24"/>
        </w:rPr>
        <w:t xml:space="preserve">(plody, korene, buľvy, hlávky a pod.) </w:t>
      </w:r>
      <w:r w:rsidRPr="00B51C3B">
        <w:rPr>
          <w:rFonts w:ascii="Times New Roman" w:hAnsi="Times New Roman" w:cs="Times New Roman"/>
          <w:sz w:val="24"/>
          <w:szCs w:val="24"/>
        </w:rPr>
        <w:t>nemajú rovnaké chemicko-technologické zloženie</w:t>
      </w:r>
      <w:r w:rsidR="00203E7D">
        <w:rPr>
          <w:rFonts w:ascii="Times New Roman" w:hAnsi="Times New Roman" w:cs="Times New Roman"/>
          <w:sz w:val="24"/>
          <w:szCs w:val="24"/>
        </w:rPr>
        <w:t>,</w:t>
      </w:r>
      <w:r w:rsidRPr="00B51C3B">
        <w:rPr>
          <w:rFonts w:ascii="Times New Roman" w:hAnsi="Times New Roman" w:cs="Times New Roman"/>
          <w:sz w:val="24"/>
          <w:szCs w:val="24"/>
        </w:rPr>
        <w:t xml:space="preserve"> bude aj doba ich trvanlivosti z hľadiska skladovania rôzna. Niektoré </w:t>
      </w:r>
      <w:r w:rsidR="00286CF9">
        <w:rPr>
          <w:rFonts w:ascii="Times New Roman" w:hAnsi="Times New Roman" w:cs="Times New Roman"/>
          <w:sz w:val="24"/>
          <w:szCs w:val="24"/>
        </w:rPr>
        <w:t>druhy zeleniny</w:t>
      </w:r>
      <w:r w:rsidR="00286CF9" w:rsidRPr="00B51C3B">
        <w:rPr>
          <w:rFonts w:ascii="Times New Roman" w:hAnsi="Times New Roman" w:cs="Times New Roman"/>
          <w:sz w:val="24"/>
          <w:szCs w:val="24"/>
        </w:rPr>
        <w:t xml:space="preserve"> </w:t>
      </w:r>
      <w:r w:rsidRPr="00B51C3B">
        <w:rPr>
          <w:rFonts w:ascii="Times New Roman" w:hAnsi="Times New Roman" w:cs="Times New Roman"/>
          <w:sz w:val="24"/>
          <w:szCs w:val="24"/>
        </w:rPr>
        <w:t>je možné skladovať bez osobitných požiadaviek na ich uskladnenie a iné si vyžadujú zložité technické zariadenie na to aby boli po určitej dobe konzumovateľné. Z tohto pohľadu je potrebné sa zamerať na agrotechnické, technologické ale aj technické podmienky skladovania.</w:t>
      </w:r>
    </w:p>
    <w:p w14:paraId="360E17D7" w14:textId="55B56CF2" w:rsidR="00D16E86" w:rsidRPr="00B51C3B" w:rsidRDefault="00D16E86" w:rsidP="00B51C3B">
      <w:pPr>
        <w:spacing w:line="360" w:lineRule="auto"/>
        <w:contextualSpacing/>
        <w:jc w:val="both"/>
        <w:rPr>
          <w:rFonts w:ascii="Times New Roman" w:hAnsi="Times New Roman" w:cs="Times New Roman"/>
          <w:sz w:val="24"/>
          <w:szCs w:val="24"/>
        </w:rPr>
      </w:pPr>
    </w:p>
    <w:p w14:paraId="0C4AC067" w14:textId="66F0A9E1"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Úspešné skladovanie zeleniny je v mnohom závislé od správnej výživy a hnojenia rastlín počas vegetácie. Nevhodné dávkovanie hnojív ( veľké a lebo nízke dávky ) môžu ovplyvniť veľkosť plodov, pevnosť rastlinných pletív a obsah látok v</w:t>
      </w:r>
      <w:r w:rsidR="00286CF9">
        <w:rPr>
          <w:rFonts w:ascii="Times New Roman" w:hAnsi="Times New Roman" w:cs="Times New Roman"/>
          <w:sz w:val="24"/>
          <w:szCs w:val="24"/>
        </w:rPr>
        <w:t> konzumných častiach zeleniny</w:t>
      </w:r>
      <w:r w:rsidRPr="00B51C3B">
        <w:rPr>
          <w:rFonts w:ascii="Times New Roman" w:hAnsi="Times New Roman" w:cs="Times New Roman"/>
          <w:sz w:val="24"/>
          <w:szCs w:val="24"/>
        </w:rPr>
        <w:t xml:space="preserve">. Jednostranné </w:t>
      </w:r>
      <w:proofErr w:type="spellStart"/>
      <w:r w:rsidRPr="00B51C3B">
        <w:rPr>
          <w:rFonts w:ascii="Times New Roman" w:hAnsi="Times New Roman" w:cs="Times New Roman"/>
          <w:sz w:val="24"/>
          <w:szCs w:val="24"/>
        </w:rPr>
        <w:t>prehnojovanie</w:t>
      </w:r>
      <w:proofErr w:type="spellEnd"/>
      <w:r w:rsidRPr="00B51C3B">
        <w:rPr>
          <w:rFonts w:ascii="Times New Roman" w:hAnsi="Times New Roman" w:cs="Times New Roman"/>
          <w:sz w:val="24"/>
          <w:szCs w:val="24"/>
        </w:rPr>
        <w:t xml:space="preserve"> dusíkom zhoršuje skladovateľnosť ale napríklad draslík všeobecne podporuje lepšiu skladovateľnosť. Dôležité je tiež správne dávkovanie takých prvkoch v hnojivách ako je bór, horčík, meď a zinok. </w:t>
      </w:r>
    </w:p>
    <w:p w14:paraId="2AC3F268" w14:textId="7E4CDAE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Na skladovateľnosť tiež vplýva aj vhodný výber kultivaru. Dozrievanie, fyziologické a biochemické pochody a látková výmena v </w:t>
      </w:r>
      <w:r w:rsidR="00286CF9">
        <w:rPr>
          <w:rFonts w:ascii="Times New Roman" w:hAnsi="Times New Roman" w:cs="Times New Roman"/>
          <w:sz w:val="24"/>
          <w:szCs w:val="24"/>
        </w:rPr>
        <w:t>rastlinách</w:t>
      </w:r>
      <w:r w:rsidR="00286CF9" w:rsidRPr="00B51C3B">
        <w:rPr>
          <w:rFonts w:ascii="Times New Roman" w:hAnsi="Times New Roman" w:cs="Times New Roman"/>
          <w:sz w:val="24"/>
          <w:szCs w:val="24"/>
        </w:rPr>
        <w:t xml:space="preserve"> </w:t>
      </w:r>
      <w:r w:rsidRPr="00B51C3B">
        <w:rPr>
          <w:rFonts w:ascii="Times New Roman" w:hAnsi="Times New Roman" w:cs="Times New Roman"/>
          <w:sz w:val="24"/>
          <w:szCs w:val="24"/>
        </w:rPr>
        <w:t xml:space="preserve">pri rôznych kultivaroch môže ovplyvniť dĺžku skladovania a kvalitu </w:t>
      </w:r>
      <w:proofErr w:type="spellStart"/>
      <w:r w:rsidRPr="00B51C3B">
        <w:rPr>
          <w:rFonts w:ascii="Times New Roman" w:hAnsi="Times New Roman" w:cs="Times New Roman"/>
          <w:sz w:val="24"/>
          <w:szCs w:val="24"/>
        </w:rPr>
        <w:t>uskladnen</w:t>
      </w:r>
      <w:r w:rsidR="00286CF9">
        <w:rPr>
          <w:rFonts w:ascii="Times New Roman" w:hAnsi="Times New Roman" w:cs="Times New Roman"/>
          <w:sz w:val="24"/>
          <w:szCs w:val="24"/>
        </w:rPr>
        <w:t>enej</w:t>
      </w:r>
      <w:proofErr w:type="spellEnd"/>
      <w:r w:rsidR="00286CF9">
        <w:rPr>
          <w:rFonts w:ascii="Times New Roman" w:hAnsi="Times New Roman" w:cs="Times New Roman"/>
          <w:sz w:val="24"/>
          <w:szCs w:val="24"/>
        </w:rPr>
        <w:t xml:space="preserve"> zeleniny</w:t>
      </w:r>
      <w:r w:rsidRPr="00B51C3B">
        <w:rPr>
          <w:rFonts w:ascii="Times New Roman" w:hAnsi="Times New Roman" w:cs="Times New Roman"/>
          <w:sz w:val="24"/>
          <w:szCs w:val="24"/>
        </w:rPr>
        <w:t>.</w:t>
      </w:r>
    </w:p>
    <w:p w14:paraId="3A374218" w14:textId="1BDE52A2"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Dôležitým činiteľom pri skladovaní je čas</w:t>
      </w:r>
      <w:r w:rsidR="00286CF9">
        <w:rPr>
          <w:rFonts w:ascii="Times New Roman" w:hAnsi="Times New Roman" w:cs="Times New Roman"/>
          <w:sz w:val="24"/>
          <w:szCs w:val="24"/>
        </w:rPr>
        <w:t>,</w:t>
      </w:r>
      <w:r w:rsidRPr="00B51C3B">
        <w:rPr>
          <w:rFonts w:ascii="Times New Roman" w:hAnsi="Times New Roman" w:cs="Times New Roman"/>
          <w:sz w:val="24"/>
          <w:szCs w:val="24"/>
        </w:rPr>
        <w:t xml:space="preserve"> pri ktorom boli plody</w:t>
      </w:r>
      <w:r w:rsidR="00286CF9">
        <w:rPr>
          <w:rFonts w:ascii="Times New Roman" w:hAnsi="Times New Roman" w:cs="Times New Roman"/>
          <w:sz w:val="24"/>
          <w:szCs w:val="24"/>
        </w:rPr>
        <w:t>, korene či buľvy zeleniny</w:t>
      </w:r>
      <w:r w:rsidRPr="00B51C3B">
        <w:rPr>
          <w:rFonts w:ascii="Times New Roman" w:hAnsi="Times New Roman" w:cs="Times New Roman"/>
          <w:sz w:val="24"/>
          <w:szCs w:val="24"/>
        </w:rPr>
        <w:t xml:space="preserve"> pozbierané. Predčasne zberané </w:t>
      </w:r>
      <w:r w:rsidR="00286CF9">
        <w:rPr>
          <w:rFonts w:ascii="Times New Roman" w:hAnsi="Times New Roman" w:cs="Times New Roman"/>
          <w:sz w:val="24"/>
          <w:szCs w:val="24"/>
        </w:rPr>
        <w:t>konzumné časti zeleniny</w:t>
      </w:r>
      <w:r w:rsidR="00286CF9" w:rsidRPr="00B51C3B">
        <w:rPr>
          <w:rFonts w:ascii="Times New Roman" w:hAnsi="Times New Roman" w:cs="Times New Roman"/>
          <w:sz w:val="24"/>
          <w:szCs w:val="24"/>
        </w:rPr>
        <w:t xml:space="preserve"> </w:t>
      </w:r>
      <w:r w:rsidRPr="00B51C3B">
        <w:rPr>
          <w:rFonts w:ascii="Times New Roman" w:hAnsi="Times New Roman" w:cs="Times New Roman"/>
          <w:sz w:val="24"/>
          <w:szCs w:val="24"/>
        </w:rPr>
        <w:t xml:space="preserve">rýchlejšie vädnú a nedosahujú potrebnú kvalitu skladovania. Pri plodinách, ktoré boli pozbierané v optimálnom agrotechnickom termíne zberu sa mení sacharóza </w:t>
      </w:r>
      <w:r w:rsidR="00286CF9">
        <w:rPr>
          <w:rFonts w:ascii="Times New Roman" w:hAnsi="Times New Roman" w:cs="Times New Roman"/>
          <w:sz w:val="24"/>
          <w:szCs w:val="24"/>
        </w:rPr>
        <w:t>v</w:t>
      </w:r>
      <w:r w:rsidR="00286CF9" w:rsidRPr="00B51C3B">
        <w:rPr>
          <w:rFonts w:ascii="Times New Roman" w:hAnsi="Times New Roman" w:cs="Times New Roman"/>
          <w:sz w:val="24"/>
          <w:szCs w:val="24"/>
        </w:rPr>
        <w:t xml:space="preserve"> </w:t>
      </w:r>
      <w:r w:rsidRPr="00B51C3B">
        <w:rPr>
          <w:rFonts w:ascii="Times New Roman" w:hAnsi="Times New Roman" w:cs="Times New Roman"/>
          <w:sz w:val="24"/>
          <w:szCs w:val="24"/>
        </w:rPr>
        <w:t>prospech zložitých cukrov, ktoré spolu s vyšším obsahom sušiny dávajú dobré predpoklady na skladovanie. Dôležité je aj počasie počas zberu. Najmä vyšší obsah vody  pri daždivom počasí ovplyvňuje nevhodne dobu skladovania.</w:t>
      </w:r>
    </w:p>
    <w:p w14:paraId="74EF630A" w14:textId="3B14C90C" w:rsidR="00D16E86" w:rsidRPr="00B51C3B" w:rsidRDefault="00286CF9" w:rsidP="00B51C3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Porasty</w:t>
      </w:r>
      <w:r w:rsidRPr="00B51C3B">
        <w:rPr>
          <w:rFonts w:ascii="Times New Roman" w:hAnsi="Times New Roman" w:cs="Times New Roman"/>
          <w:sz w:val="24"/>
          <w:szCs w:val="24"/>
        </w:rPr>
        <w:t xml:space="preserve"> </w:t>
      </w:r>
      <w:r w:rsidR="00D16E86" w:rsidRPr="00B51C3B">
        <w:rPr>
          <w:rFonts w:ascii="Times New Roman" w:hAnsi="Times New Roman" w:cs="Times New Roman"/>
          <w:sz w:val="24"/>
          <w:szCs w:val="24"/>
        </w:rPr>
        <w:t>zeleniny  je potrebné počas vegetácie pravidelne ošetrovať proti chorobám a škodcom. Plody</w:t>
      </w:r>
      <w:r>
        <w:rPr>
          <w:rFonts w:ascii="Times New Roman" w:hAnsi="Times New Roman" w:cs="Times New Roman"/>
          <w:sz w:val="24"/>
          <w:szCs w:val="24"/>
        </w:rPr>
        <w:t xml:space="preserve"> alebo korene</w:t>
      </w:r>
      <w:r w:rsidR="00D16E86" w:rsidRPr="00B51C3B">
        <w:rPr>
          <w:rFonts w:ascii="Times New Roman" w:hAnsi="Times New Roman" w:cs="Times New Roman"/>
          <w:sz w:val="24"/>
          <w:szCs w:val="24"/>
        </w:rPr>
        <w:t xml:space="preserve"> poškodené chorobami a škodcami sú ťažko skladovateľné, rýchlejšie vädnú prípadne podliehajú hnilobe.</w:t>
      </w:r>
    </w:p>
    <w:p w14:paraId="1EB76C0C" w14:textId="5014C5F0"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Dôležitou vlastnosťou </w:t>
      </w:r>
      <w:r w:rsidR="00E9241A">
        <w:rPr>
          <w:rFonts w:ascii="Times New Roman" w:hAnsi="Times New Roman" w:cs="Times New Roman"/>
          <w:sz w:val="24"/>
          <w:szCs w:val="24"/>
        </w:rPr>
        <w:t>konzumných častí zeleniny</w:t>
      </w:r>
      <w:r w:rsidRPr="00B51C3B">
        <w:rPr>
          <w:rFonts w:ascii="Times New Roman" w:hAnsi="Times New Roman" w:cs="Times New Roman"/>
          <w:sz w:val="24"/>
          <w:szCs w:val="24"/>
        </w:rPr>
        <w:t xml:space="preserve"> z hľadiska ich skladovania je ich veľkostná vyrovnanosť. Táto vlastnosť rozhoduje o množstve vzduchu, ktorý sa nachádza v medzerách medzi  </w:t>
      </w:r>
      <w:r w:rsidR="00E9241A">
        <w:rPr>
          <w:rFonts w:ascii="Times New Roman" w:hAnsi="Times New Roman" w:cs="Times New Roman"/>
          <w:sz w:val="24"/>
          <w:szCs w:val="24"/>
        </w:rPr>
        <w:t>jednotlivými plodmi, koreňmi, buľvami alebo hlávkami</w:t>
      </w:r>
      <w:r w:rsidRPr="00B51C3B">
        <w:rPr>
          <w:rFonts w:ascii="Times New Roman" w:hAnsi="Times New Roman" w:cs="Times New Roman"/>
          <w:sz w:val="24"/>
          <w:szCs w:val="24"/>
        </w:rPr>
        <w:t>.</w:t>
      </w:r>
    </w:p>
    <w:p w14:paraId="2C215196" w14:textId="47FA6E04"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Veľkostne vyrovnané </w:t>
      </w:r>
      <w:r w:rsidR="00E9241A">
        <w:rPr>
          <w:rFonts w:ascii="Times New Roman" w:hAnsi="Times New Roman" w:cs="Times New Roman"/>
          <w:sz w:val="24"/>
          <w:szCs w:val="24"/>
        </w:rPr>
        <w:t>konzumné časti zeleniny</w:t>
      </w:r>
      <w:r w:rsidR="00E9241A" w:rsidRPr="00B51C3B">
        <w:rPr>
          <w:rFonts w:ascii="Times New Roman" w:hAnsi="Times New Roman" w:cs="Times New Roman"/>
          <w:sz w:val="24"/>
          <w:szCs w:val="24"/>
        </w:rPr>
        <w:t xml:space="preserve"> </w:t>
      </w:r>
      <w:r w:rsidRPr="00B51C3B">
        <w:rPr>
          <w:rFonts w:ascii="Times New Roman" w:hAnsi="Times New Roman" w:cs="Times New Roman"/>
          <w:sz w:val="24"/>
          <w:szCs w:val="24"/>
        </w:rPr>
        <w:t>vytvárajú rovnomerné podmienky prúdenia uskladňovacej atmosféry v medzerách medzi plodmi a zabezpečujú jej rovnomernú cirkuláciu.</w:t>
      </w:r>
    </w:p>
    <w:p w14:paraId="51DEFFDD" w14:textId="730A9CD8" w:rsidR="00D16E86" w:rsidRPr="00B51C3B" w:rsidRDefault="00D16E86" w:rsidP="00B51C3B">
      <w:pPr>
        <w:spacing w:line="360" w:lineRule="auto"/>
        <w:contextualSpacing/>
        <w:jc w:val="both"/>
        <w:rPr>
          <w:rFonts w:ascii="Times New Roman" w:hAnsi="Times New Roman" w:cs="Times New Roman"/>
          <w:sz w:val="24"/>
          <w:szCs w:val="24"/>
        </w:rPr>
      </w:pPr>
    </w:p>
    <w:p w14:paraId="79300952" w14:textId="65798914" w:rsidR="00D16E86" w:rsidRPr="00B51C3B" w:rsidRDefault="00D16E86"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11.1 Skladovacie priestory</w:t>
      </w:r>
    </w:p>
    <w:p w14:paraId="028CA514"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66BF09FA"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Rovnomerné zásobovanie zeleninou počas celého roka si vyžaduje skladovanie veľkého množstva zeleniny počas rôzne dlhého obdobia . K tomuto účelu sú určené skladovacie priestory rozličného prevedenia a na miestach odkiaľ je zásobovanie čo najrýchlejšie a ekonomicky najvýhodnejšie.</w:t>
      </w:r>
    </w:p>
    <w:p w14:paraId="49EE9702"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Moderný spôsob skladovania zeleniny predpokladá jej skladovanie v murovaných stavbách alebo v stavbách z kovových  konštrukcií so zateplením a klimatizáciou . Zelenina v týchto skladovacích priestoroch môže byť uložená voľne, vo veľkoobjemových prepravkách alebo kontajneroch.</w:t>
      </w:r>
    </w:p>
    <w:p w14:paraId="612403BD"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Skladovacie priestory rozdeľujeme:</w:t>
      </w:r>
    </w:p>
    <w:p w14:paraId="3DB04599"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a) provizórne sklady </w:t>
      </w:r>
    </w:p>
    <w:p w14:paraId="2E6AD38D"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 sklady s aktívnym vetraním</w:t>
      </w:r>
    </w:p>
    <w:p w14:paraId="5342A150"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c) chladiarne</w:t>
      </w:r>
    </w:p>
    <w:p w14:paraId="601888D6" w14:textId="644B7956"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d) chladiarne s úpravou atmosféry</w:t>
      </w:r>
    </w:p>
    <w:p w14:paraId="3E7AC27E" w14:textId="068424FB" w:rsidR="00D16E86" w:rsidRPr="00B51C3B" w:rsidRDefault="00D16E86" w:rsidP="00B51C3B">
      <w:pPr>
        <w:spacing w:line="360" w:lineRule="auto"/>
        <w:contextualSpacing/>
        <w:jc w:val="both"/>
        <w:rPr>
          <w:rFonts w:ascii="Times New Roman" w:hAnsi="Times New Roman" w:cs="Times New Roman"/>
          <w:sz w:val="24"/>
          <w:szCs w:val="24"/>
        </w:rPr>
      </w:pPr>
    </w:p>
    <w:p w14:paraId="168B766C" w14:textId="68A59773" w:rsidR="00D16E86" w:rsidRPr="00B51C3B" w:rsidRDefault="00D16E86"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11.2 Manipulačná a skladová technika</w:t>
      </w:r>
    </w:p>
    <w:p w14:paraId="33B016E8"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6A7C69F2"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Z hľadiska celkovej organizácie prác v skladovacích priestoroch je dôležité vybavenie skladov manipulačnou technikou na naskladňovanie a vyskladňovanie. Vybavenie manipulačnou technikou v skladoch je závislé na spôsobe uskladňovania. Pri voľnom uskladňovaní produktov sú dopravné cesty riešené sústavou dopravníkov a je vhodné, keď sklad je rozdelený do jednotlivých boxov. </w:t>
      </w:r>
    </w:p>
    <w:p w14:paraId="7B5602F5" w14:textId="0AFA02D3" w:rsidR="00D16E86"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Pri uskladňovaní v paletách, kontajneroch a pod. je dôležité vybaviť sklady rôznymi pomôckami na ich prevoz. Môže ísť o ručné prepravné zariadenia ale najčastejšie o </w:t>
      </w:r>
      <w:r w:rsidRPr="00B51C3B">
        <w:rPr>
          <w:rFonts w:ascii="Times New Roman" w:hAnsi="Times New Roman" w:cs="Times New Roman"/>
          <w:sz w:val="24"/>
          <w:szCs w:val="24"/>
        </w:rPr>
        <w:lastRenderedPageBreak/>
        <w:t>vysokozdvižné vozíky na naskladňovanie paliet . Pre tento spôsob manipulácie je potrebné v skladoch vyriešiť jednak povrchovú úpravu podláh ( len mierne prevýšenia ) a tiež vyznačiť spôsob pohybu v rámci skladu.</w:t>
      </w:r>
    </w:p>
    <w:p w14:paraId="344B1725" w14:textId="77777777" w:rsidR="00724340" w:rsidRPr="00B51C3B" w:rsidRDefault="00724340" w:rsidP="00B51C3B">
      <w:pPr>
        <w:spacing w:line="360" w:lineRule="auto"/>
        <w:contextualSpacing/>
        <w:jc w:val="both"/>
        <w:rPr>
          <w:rFonts w:ascii="Times New Roman" w:hAnsi="Times New Roman" w:cs="Times New Roman"/>
          <w:sz w:val="24"/>
          <w:szCs w:val="24"/>
        </w:rPr>
      </w:pPr>
    </w:p>
    <w:p w14:paraId="39B8EE28" w14:textId="07171DFE" w:rsidR="00D16E86" w:rsidRPr="00724340" w:rsidRDefault="00D16E86" w:rsidP="00B51C3B">
      <w:pPr>
        <w:spacing w:line="360" w:lineRule="auto"/>
        <w:contextualSpacing/>
        <w:jc w:val="both"/>
        <w:rPr>
          <w:rFonts w:ascii="Times New Roman" w:hAnsi="Times New Roman" w:cs="Times New Roman"/>
          <w:b/>
          <w:bCs/>
          <w:sz w:val="24"/>
          <w:szCs w:val="24"/>
        </w:rPr>
      </w:pPr>
      <w:r w:rsidRPr="00724340">
        <w:rPr>
          <w:rFonts w:ascii="Times New Roman" w:hAnsi="Times New Roman" w:cs="Times New Roman"/>
          <w:b/>
          <w:bCs/>
          <w:sz w:val="24"/>
          <w:szCs w:val="24"/>
        </w:rPr>
        <w:t>11.3 Registračná a automatizačná technika</w:t>
      </w:r>
    </w:p>
    <w:p w14:paraId="1CE65A77" w14:textId="77777777" w:rsidR="00724340" w:rsidRPr="00B51C3B" w:rsidRDefault="00724340" w:rsidP="00B51C3B">
      <w:pPr>
        <w:spacing w:line="360" w:lineRule="auto"/>
        <w:contextualSpacing/>
        <w:jc w:val="both"/>
        <w:rPr>
          <w:rFonts w:ascii="Times New Roman" w:hAnsi="Times New Roman" w:cs="Times New Roman"/>
          <w:sz w:val="24"/>
          <w:szCs w:val="24"/>
        </w:rPr>
      </w:pPr>
    </w:p>
    <w:p w14:paraId="776EDF0C"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V skladovacích priestoroch na zeleninu je dôležité získavať okamžité hodnoty teploty, vlhkosti vzduchu a uskladnených produktov ako aj hodnoty prúdenia vzduchu a jeho zloženia.</w:t>
      </w:r>
    </w:p>
    <w:p w14:paraId="736FBDBA"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Na meranie teploty vzduchu v skladoch sa používajú rozličné teplomery, </w:t>
      </w:r>
      <w:proofErr w:type="spellStart"/>
      <w:r w:rsidRPr="00B51C3B">
        <w:rPr>
          <w:rFonts w:ascii="Times New Roman" w:hAnsi="Times New Roman" w:cs="Times New Roman"/>
          <w:sz w:val="24"/>
          <w:szCs w:val="24"/>
        </w:rPr>
        <w:t>termografy</w:t>
      </w:r>
      <w:proofErr w:type="spellEnd"/>
      <w:r w:rsidRPr="00B51C3B">
        <w:rPr>
          <w:rFonts w:ascii="Times New Roman" w:hAnsi="Times New Roman" w:cs="Times New Roman"/>
          <w:sz w:val="24"/>
          <w:szCs w:val="24"/>
        </w:rPr>
        <w:t xml:space="preserve">, odporové teplomery alebo termočlánky. V skladovacích priestoroch je teplota snímaná na viacerých miestach s predpokladom rozdielnych hodnôt (minimum – maximum ).  Výhodné je meranie teploty pomocou </w:t>
      </w:r>
      <w:proofErr w:type="spellStart"/>
      <w:r w:rsidRPr="00B51C3B">
        <w:rPr>
          <w:rFonts w:ascii="Times New Roman" w:hAnsi="Times New Roman" w:cs="Times New Roman"/>
          <w:sz w:val="24"/>
          <w:szCs w:val="24"/>
        </w:rPr>
        <w:t>termografov</w:t>
      </w:r>
      <w:proofErr w:type="spellEnd"/>
      <w:r w:rsidRPr="00B51C3B">
        <w:rPr>
          <w:rFonts w:ascii="Times New Roman" w:hAnsi="Times New Roman" w:cs="Times New Roman"/>
          <w:sz w:val="24"/>
          <w:szCs w:val="24"/>
        </w:rPr>
        <w:t xml:space="preserve"> alebo bodových zapisovačov, ktoré tieto hodnoty zaznamenávajú priebežne.</w:t>
      </w:r>
    </w:p>
    <w:p w14:paraId="20CE77D7" w14:textId="0922BA19"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Meranie vlhkosti vzduchu sa najčastejšie robí </w:t>
      </w:r>
      <w:proofErr w:type="spellStart"/>
      <w:r w:rsidRPr="00B51C3B">
        <w:rPr>
          <w:rFonts w:ascii="Times New Roman" w:hAnsi="Times New Roman" w:cs="Times New Roman"/>
          <w:sz w:val="24"/>
          <w:szCs w:val="24"/>
        </w:rPr>
        <w:t>Assmanovým</w:t>
      </w:r>
      <w:proofErr w:type="spellEnd"/>
      <w:r w:rsidRPr="00B51C3B">
        <w:rPr>
          <w:rFonts w:ascii="Times New Roman" w:hAnsi="Times New Roman" w:cs="Times New Roman"/>
          <w:sz w:val="24"/>
          <w:szCs w:val="24"/>
        </w:rPr>
        <w:t xml:space="preserve"> </w:t>
      </w:r>
      <w:proofErr w:type="spellStart"/>
      <w:r w:rsidRPr="00B51C3B">
        <w:rPr>
          <w:rFonts w:ascii="Times New Roman" w:hAnsi="Times New Roman" w:cs="Times New Roman"/>
          <w:sz w:val="24"/>
          <w:szCs w:val="24"/>
        </w:rPr>
        <w:t>psychometrom</w:t>
      </w:r>
      <w:proofErr w:type="spellEnd"/>
      <w:r w:rsidRPr="00B51C3B">
        <w:rPr>
          <w:rFonts w:ascii="Times New Roman" w:hAnsi="Times New Roman" w:cs="Times New Roman"/>
          <w:sz w:val="24"/>
          <w:szCs w:val="24"/>
        </w:rPr>
        <w:t xml:space="preserve"> alebo </w:t>
      </w:r>
      <w:proofErr w:type="spellStart"/>
      <w:r w:rsidRPr="00B51C3B">
        <w:rPr>
          <w:rFonts w:ascii="Times New Roman" w:hAnsi="Times New Roman" w:cs="Times New Roman"/>
          <w:sz w:val="24"/>
          <w:szCs w:val="24"/>
        </w:rPr>
        <w:t>hydrografom</w:t>
      </w:r>
      <w:proofErr w:type="spellEnd"/>
      <w:del w:id="12" w:author="Jozef Šumichrast" w:date="2021-12-09T10:28:00Z">
        <w:r w:rsidRPr="00B51C3B" w:rsidDel="00724340">
          <w:rPr>
            <w:rFonts w:ascii="Times New Roman" w:hAnsi="Times New Roman" w:cs="Times New Roman"/>
            <w:sz w:val="24"/>
            <w:szCs w:val="24"/>
          </w:rPr>
          <w:delText xml:space="preserve"> </w:delText>
        </w:r>
      </w:del>
      <w:r w:rsidRPr="00B51C3B">
        <w:rPr>
          <w:rFonts w:ascii="Times New Roman" w:hAnsi="Times New Roman" w:cs="Times New Roman"/>
          <w:sz w:val="24"/>
          <w:szCs w:val="24"/>
        </w:rPr>
        <w:t xml:space="preserve">. Regulácia sa potom robí diferenciálnym termistorovým zvlhčovačom.     </w:t>
      </w:r>
    </w:p>
    <w:p w14:paraId="2BD842E8"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Pohyb ovzdušia sa v skladoch meria anemometrom . </w:t>
      </w:r>
    </w:p>
    <w:p w14:paraId="3510F157" w14:textId="4F810FB6"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Namerané hodnoty z týchto prístrojov sú dnes v moderných skladoch sústreďované na jedno miesto  a pomocou elektronických prvkov napojených na počítač aj vyhodnocované a regulované.</w:t>
      </w:r>
    </w:p>
    <w:p w14:paraId="25448F23" w14:textId="5233F945" w:rsidR="00D16E86" w:rsidRPr="00B51C3B" w:rsidRDefault="00D16E86" w:rsidP="00B51C3B">
      <w:pPr>
        <w:spacing w:line="360" w:lineRule="auto"/>
        <w:contextualSpacing/>
        <w:jc w:val="both"/>
        <w:rPr>
          <w:rFonts w:ascii="Times New Roman" w:hAnsi="Times New Roman" w:cs="Times New Roman"/>
          <w:sz w:val="24"/>
          <w:szCs w:val="24"/>
        </w:rPr>
      </w:pPr>
    </w:p>
    <w:p w14:paraId="2EEEB7D1" w14:textId="056BA3FE" w:rsidR="00D16E86" w:rsidRPr="00B51C3B" w:rsidRDefault="00D16E86"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12. Kryté vegetačné priestory</w:t>
      </w:r>
    </w:p>
    <w:p w14:paraId="0D7EF55C"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5F123944" w14:textId="3218A253"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Kryté vegetačné priestory ( KVP ) sú určené </w:t>
      </w:r>
      <w:r w:rsidR="00E9241A">
        <w:rPr>
          <w:rFonts w:ascii="Times New Roman" w:hAnsi="Times New Roman" w:cs="Times New Roman"/>
          <w:sz w:val="24"/>
          <w:szCs w:val="24"/>
        </w:rPr>
        <w:t>pre</w:t>
      </w:r>
      <w:r w:rsidR="00E9241A" w:rsidRPr="00B51C3B">
        <w:rPr>
          <w:rFonts w:ascii="Times New Roman" w:hAnsi="Times New Roman" w:cs="Times New Roman"/>
          <w:sz w:val="24"/>
          <w:szCs w:val="24"/>
        </w:rPr>
        <w:t xml:space="preserve"> </w:t>
      </w:r>
      <w:r w:rsidRPr="00B51C3B">
        <w:rPr>
          <w:rFonts w:ascii="Times New Roman" w:hAnsi="Times New Roman" w:cs="Times New Roman"/>
          <w:sz w:val="24"/>
          <w:szCs w:val="24"/>
        </w:rPr>
        <w:t xml:space="preserve">predpestovanie sadby, rýchlenie zeleniny, jej množenie a pestovanie zeleniny intenzívnym spôsobom. Do tejto skupiny zaraďujeme všetky spôsoby a možnosti zakrývania pôdy a priestoru s cieľom vytvoriť predpoklady pre intenzívny rast rastlín aj </w:t>
      </w:r>
      <w:r w:rsidR="00E9241A">
        <w:rPr>
          <w:rFonts w:ascii="Times New Roman" w:hAnsi="Times New Roman" w:cs="Times New Roman"/>
          <w:sz w:val="24"/>
          <w:szCs w:val="24"/>
        </w:rPr>
        <w:t>pri</w:t>
      </w:r>
      <w:r w:rsidR="00E9241A" w:rsidRPr="00B51C3B">
        <w:rPr>
          <w:rFonts w:ascii="Times New Roman" w:hAnsi="Times New Roman" w:cs="Times New Roman"/>
          <w:sz w:val="24"/>
          <w:szCs w:val="24"/>
        </w:rPr>
        <w:t xml:space="preserve"> </w:t>
      </w:r>
      <w:r w:rsidRPr="00B51C3B">
        <w:rPr>
          <w:rFonts w:ascii="Times New Roman" w:hAnsi="Times New Roman" w:cs="Times New Roman"/>
          <w:sz w:val="24"/>
          <w:szCs w:val="24"/>
        </w:rPr>
        <w:t xml:space="preserve">nevhodných vonkajších klimatických podmienkach. Na vonkajšiu (obvodovú ) konštrukciu KVP je možné použiť plastické </w:t>
      </w:r>
      <w:r w:rsidR="00E9241A">
        <w:rPr>
          <w:rFonts w:ascii="Times New Roman" w:hAnsi="Times New Roman" w:cs="Times New Roman"/>
          <w:sz w:val="24"/>
          <w:szCs w:val="24"/>
        </w:rPr>
        <w:t>materiály</w:t>
      </w:r>
      <w:r w:rsidRPr="00B51C3B">
        <w:rPr>
          <w:rFonts w:ascii="Times New Roman" w:hAnsi="Times New Roman" w:cs="Times New Roman"/>
          <w:sz w:val="24"/>
          <w:szCs w:val="24"/>
        </w:rPr>
        <w:t xml:space="preserve">, sklo a ako podporné konštrukcie drevo a kov ( oceľ, hliník a pod ). Z hľadiska konštrukčného riešenia môžu byť KVP  riešené  ako pareniská, vegetačné kryty z plastov a skleníky, prípadne </w:t>
      </w:r>
      <w:proofErr w:type="spellStart"/>
      <w:r w:rsidRPr="00B51C3B">
        <w:rPr>
          <w:rFonts w:ascii="Times New Roman" w:hAnsi="Times New Roman" w:cs="Times New Roman"/>
          <w:sz w:val="24"/>
          <w:szCs w:val="24"/>
        </w:rPr>
        <w:t>fytotróny</w:t>
      </w:r>
      <w:proofErr w:type="spellEnd"/>
      <w:r w:rsidRPr="00B51C3B">
        <w:rPr>
          <w:rFonts w:ascii="Times New Roman" w:hAnsi="Times New Roman" w:cs="Times New Roman"/>
          <w:sz w:val="24"/>
          <w:szCs w:val="24"/>
        </w:rPr>
        <w:t xml:space="preserve"> .</w:t>
      </w:r>
    </w:p>
    <w:p w14:paraId="592BC4B6"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Spôsob pestovania je zameraný na:</w:t>
      </w:r>
    </w:p>
    <w:p w14:paraId="7F26603E"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w:t>
      </w:r>
      <w:r w:rsidRPr="00B51C3B">
        <w:rPr>
          <w:rFonts w:ascii="Times New Roman" w:hAnsi="Times New Roman" w:cs="Times New Roman"/>
          <w:sz w:val="24"/>
          <w:szCs w:val="24"/>
        </w:rPr>
        <w:tab/>
        <w:t xml:space="preserve">predpestovanie sadby buď pre vlastnú potrebu v KVP alebo pre poľné pestovanie zeleniny,     </w:t>
      </w:r>
    </w:p>
    <w:p w14:paraId="7E471A76" w14:textId="08A7A22D" w:rsidR="00D16E86"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pestovanie plodín, ktoré sa môže robiť na pôdnom substráte, v kontajneroch alebo spôsobom </w:t>
      </w:r>
      <w:proofErr w:type="spellStart"/>
      <w:r w:rsidRPr="00B51C3B">
        <w:rPr>
          <w:rFonts w:ascii="Times New Roman" w:hAnsi="Times New Roman" w:cs="Times New Roman"/>
          <w:sz w:val="24"/>
          <w:szCs w:val="24"/>
        </w:rPr>
        <w:t>bezpôdneho</w:t>
      </w:r>
      <w:proofErr w:type="spellEnd"/>
      <w:r w:rsidRPr="00B51C3B">
        <w:rPr>
          <w:rFonts w:ascii="Times New Roman" w:hAnsi="Times New Roman" w:cs="Times New Roman"/>
          <w:sz w:val="24"/>
          <w:szCs w:val="24"/>
        </w:rPr>
        <w:t xml:space="preserve"> pestovania plodín.</w:t>
      </w:r>
    </w:p>
    <w:p w14:paraId="2205472E" w14:textId="77777777" w:rsidR="00724340" w:rsidRPr="00B51C3B" w:rsidRDefault="00724340" w:rsidP="00B51C3B">
      <w:pPr>
        <w:spacing w:line="360" w:lineRule="auto"/>
        <w:contextualSpacing/>
        <w:jc w:val="both"/>
        <w:rPr>
          <w:rFonts w:ascii="Times New Roman" w:hAnsi="Times New Roman" w:cs="Times New Roman"/>
          <w:sz w:val="24"/>
          <w:szCs w:val="24"/>
        </w:rPr>
      </w:pPr>
    </w:p>
    <w:p w14:paraId="6CF16185" w14:textId="487F1918" w:rsidR="00D16E86" w:rsidRPr="00724340" w:rsidRDefault="00D16E86" w:rsidP="00B51C3B">
      <w:pPr>
        <w:spacing w:line="360" w:lineRule="auto"/>
        <w:contextualSpacing/>
        <w:jc w:val="both"/>
        <w:rPr>
          <w:rFonts w:ascii="Times New Roman" w:hAnsi="Times New Roman" w:cs="Times New Roman"/>
          <w:b/>
          <w:bCs/>
          <w:sz w:val="24"/>
          <w:szCs w:val="24"/>
        </w:rPr>
      </w:pPr>
      <w:r w:rsidRPr="00724340">
        <w:rPr>
          <w:rFonts w:ascii="Times New Roman" w:hAnsi="Times New Roman" w:cs="Times New Roman"/>
          <w:b/>
          <w:bCs/>
          <w:sz w:val="24"/>
          <w:szCs w:val="24"/>
        </w:rPr>
        <w:t>12.1 Spôsoby pestovania plodín v krytých vegetačných priestoroch</w:t>
      </w:r>
    </w:p>
    <w:p w14:paraId="4EF27FB1" w14:textId="77777777" w:rsidR="00724340" w:rsidRPr="00B51C3B" w:rsidRDefault="00724340" w:rsidP="00B51C3B">
      <w:pPr>
        <w:spacing w:line="360" w:lineRule="auto"/>
        <w:contextualSpacing/>
        <w:jc w:val="both"/>
        <w:rPr>
          <w:rFonts w:ascii="Times New Roman" w:hAnsi="Times New Roman" w:cs="Times New Roman"/>
          <w:sz w:val="24"/>
          <w:szCs w:val="24"/>
        </w:rPr>
      </w:pPr>
    </w:p>
    <w:p w14:paraId="0D4FCEAA" w14:textId="7618146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Pestovanie zeleniny na pôdnom substráte vyžaduje rovnaké pracovné operácie ako pri pestovaní zeleniny vo voľnej prírode. Používajú sa však mechanizačné prostriedky, ktoré svojou veľkosťou a výkonnosťou zodpovedajú prejazdnému priestoru  KVP. Pri hnojení je možné využívať prietokové </w:t>
      </w:r>
      <w:proofErr w:type="spellStart"/>
      <w:r w:rsidRPr="00B51C3B">
        <w:rPr>
          <w:rFonts w:ascii="Times New Roman" w:hAnsi="Times New Roman" w:cs="Times New Roman"/>
          <w:sz w:val="24"/>
          <w:szCs w:val="24"/>
        </w:rPr>
        <w:t>zavlažovače</w:t>
      </w:r>
      <w:proofErr w:type="spellEnd"/>
      <w:r w:rsidRPr="00B51C3B">
        <w:rPr>
          <w:rFonts w:ascii="Times New Roman" w:hAnsi="Times New Roman" w:cs="Times New Roman"/>
          <w:sz w:val="24"/>
          <w:szCs w:val="24"/>
        </w:rPr>
        <w:t xml:space="preserve"> so súčasným </w:t>
      </w:r>
      <w:proofErr w:type="spellStart"/>
      <w:r w:rsidRPr="00B51C3B">
        <w:rPr>
          <w:rFonts w:ascii="Times New Roman" w:hAnsi="Times New Roman" w:cs="Times New Roman"/>
          <w:sz w:val="24"/>
          <w:szCs w:val="24"/>
        </w:rPr>
        <w:t>prihnojovaním</w:t>
      </w:r>
      <w:proofErr w:type="spellEnd"/>
      <w:r w:rsidRPr="00B51C3B">
        <w:rPr>
          <w:rFonts w:ascii="Times New Roman" w:hAnsi="Times New Roman" w:cs="Times New Roman"/>
          <w:sz w:val="24"/>
          <w:szCs w:val="24"/>
        </w:rPr>
        <w:t>. V ochrane rastlín sa presadzuje z ekologického hľadiska integrovaná ochrana, ktorá využíva súbor mechanických, chemických,</w:t>
      </w:r>
      <w:r w:rsidR="00E9241A">
        <w:rPr>
          <w:rFonts w:ascii="Times New Roman" w:hAnsi="Times New Roman" w:cs="Times New Roman"/>
          <w:sz w:val="24"/>
          <w:szCs w:val="24"/>
        </w:rPr>
        <w:t xml:space="preserve"> </w:t>
      </w:r>
      <w:r w:rsidRPr="00B51C3B">
        <w:rPr>
          <w:rFonts w:ascii="Times New Roman" w:hAnsi="Times New Roman" w:cs="Times New Roman"/>
          <w:sz w:val="24"/>
          <w:szCs w:val="24"/>
        </w:rPr>
        <w:t>biologických zákrokov a moderné spôsoby na signalizáciu chorôb a škodcov.</w:t>
      </w:r>
    </w:p>
    <w:p w14:paraId="49B7FB24" w14:textId="77777777" w:rsidR="00D16E86" w:rsidRPr="00B51C3B" w:rsidRDefault="00D16E86" w:rsidP="00B51C3B">
      <w:pPr>
        <w:spacing w:line="360" w:lineRule="auto"/>
        <w:contextualSpacing/>
        <w:jc w:val="both"/>
        <w:rPr>
          <w:rFonts w:ascii="Times New Roman" w:hAnsi="Times New Roman" w:cs="Times New Roman"/>
          <w:sz w:val="24"/>
          <w:szCs w:val="24"/>
        </w:rPr>
      </w:pPr>
    </w:p>
    <w:p w14:paraId="322A7470" w14:textId="07B76CC6"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Motivácia prechodu z klasického pestovania zeleniny v KVP na pestovanie zeleniny bez pôdy vyplýva z toho, že pôdny pestovateľský substrát podlieha rýchlemu starnutiu , pôdnej únave a zvyšuje sa obsah soli v pôde počas niekoľkých rokov pestovania</w:t>
      </w:r>
      <w:r w:rsidR="00E9241A">
        <w:rPr>
          <w:rFonts w:ascii="Times New Roman" w:hAnsi="Times New Roman" w:cs="Times New Roman"/>
          <w:sz w:val="24"/>
          <w:szCs w:val="24"/>
        </w:rPr>
        <w:t>,</w:t>
      </w:r>
      <w:r w:rsidRPr="00B51C3B">
        <w:rPr>
          <w:rFonts w:ascii="Times New Roman" w:hAnsi="Times New Roman" w:cs="Times New Roman"/>
          <w:sz w:val="24"/>
          <w:szCs w:val="24"/>
        </w:rPr>
        <w:t xml:space="preserve"> ako aj  z pracovnej a energetickej náročnosti takéhoto pestovania. V súčasnosti je systém pestovania plodín v KVP bez pôdneho substrátu  založený </w:t>
      </w:r>
      <w:r w:rsidR="00F928F2">
        <w:rPr>
          <w:rFonts w:ascii="Times New Roman" w:hAnsi="Times New Roman" w:cs="Times New Roman"/>
          <w:sz w:val="24"/>
          <w:szCs w:val="24"/>
        </w:rPr>
        <w:t xml:space="preserve">najmä </w:t>
      </w:r>
      <w:r w:rsidRPr="00B51C3B">
        <w:rPr>
          <w:rFonts w:ascii="Times New Roman" w:hAnsi="Times New Roman" w:cs="Times New Roman"/>
          <w:sz w:val="24"/>
          <w:szCs w:val="24"/>
        </w:rPr>
        <w:t>na:</w:t>
      </w:r>
    </w:p>
    <w:p w14:paraId="21C1B6CB" w14:textId="18A74C33"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pestovaní </w:t>
      </w:r>
      <w:r w:rsidR="00F928F2">
        <w:rPr>
          <w:rFonts w:ascii="Times New Roman" w:hAnsi="Times New Roman" w:cs="Times New Roman"/>
          <w:sz w:val="24"/>
          <w:szCs w:val="24"/>
        </w:rPr>
        <w:t>v</w:t>
      </w:r>
      <w:r w:rsidR="00F928F2" w:rsidRPr="00B51C3B">
        <w:rPr>
          <w:rFonts w:ascii="Times New Roman" w:hAnsi="Times New Roman" w:cs="Times New Roman"/>
          <w:sz w:val="24"/>
          <w:szCs w:val="24"/>
        </w:rPr>
        <w:t xml:space="preserve"> </w:t>
      </w:r>
      <w:r w:rsidRPr="00B51C3B">
        <w:rPr>
          <w:rFonts w:ascii="Times New Roman" w:hAnsi="Times New Roman" w:cs="Times New Roman"/>
          <w:sz w:val="24"/>
          <w:szCs w:val="24"/>
        </w:rPr>
        <w:t>minerálnej plsti  ( GRODAN</w:t>
      </w:r>
      <w:r w:rsidR="00E9241A">
        <w:rPr>
          <w:rFonts w:ascii="Times New Roman" w:hAnsi="Times New Roman" w:cs="Times New Roman"/>
          <w:sz w:val="24"/>
          <w:szCs w:val="24"/>
        </w:rPr>
        <w:t>,</w:t>
      </w:r>
      <w:r w:rsidRPr="00B51C3B">
        <w:rPr>
          <w:rFonts w:ascii="Times New Roman" w:hAnsi="Times New Roman" w:cs="Times New Roman"/>
          <w:sz w:val="24"/>
          <w:szCs w:val="24"/>
        </w:rPr>
        <w:t xml:space="preserve"> AGROBAN</w:t>
      </w:r>
      <w:r w:rsidR="00E9241A">
        <w:rPr>
          <w:rFonts w:ascii="Times New Roman" w:hAnsi="Times New Roman" w:cs="Times New Roman"/>
          <w:sz w:val="24"/>
          <w:szCs w:val="24"/>
        </w:rPr>
        <w:t xml:space="preserve"> a i.</w:t>
      </w:r>
      <w:r w:rsidRPr="00B51C3B">
        <w:rPr>
          <w:rFonts w:ascii="Times New Roman" w:hAnsi="Times New Roman" w:cs="Times New Roman"/>
          <w:sz w:val="24"/>
          <w:szCs w:val="24"/>
        </w:rPr>
        <w:t xml:space="preserve"> )</w:t>
      </w:r>
      <w:r w:rsidR="00F928F2">
        <w:rPr>
          <w:rFonts w:ascii="Times New Roman" w:hAnsi="Times New Roman" w:cs="Times New Roman"/>
          <w:sz w:val="24"/>
          <w:szCs w:val="24"/>
        </w:rPr>
        <w:t xml:space="preserve"> alebo kokosovom substráte</w:t>
      </w:r>
      <w:r w:rsidRPr="00B51C3B">
        <w:rPr>
          <w:rFonts w:ascii="Times New Roman" w:hAnsi="Times New Roman" w:cs="Times New Roman"/>
          <w:sz w:val="24"/>
          <w:szCs w:val="24"/>
        </w:rPr>
        <w:t xml:space="preserve">,   </w:t>
      </w:r>
    </w:p>
    <w:p w14:paraId="1F8E55E0" w14:textId="5A9772BB" w:rsidR="00D16E86"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  prietokovej </w:t>
      </w:r>
      <w:proofErr w:type="spellStart"/>
      <w:r w:rsidRPr="00B51C3B">
        <w:rPr>
          <w:rFonts w:ascii="Times New Roman" w:hAnsi="Times New Roman" w:cs="Times New Roman"/>
          <w:sz w:val="24"/>
          <w:szCs w:val="24"/>
        </w:rPr>
        <w:t>hydropónii</w:t>
      </w:r>
      <w:proofErr w:type="spellEnd"/>
      <w:r w:rsidRPr="00B51C3B">
        <w:rPr>
          <w:rFonts w:ascii="Times New Roman" w:hAnsi="Times New Roman" w:cs="Times New Roman"/>
          <w:sz w:val="24"/>
          <w:szCs w:val="24"/>
        </w:rPr>
        <w:t>.</w:t>
      </w:r>
    </w:p>
    <w:p w14:paraId="7F19657E" w14:textId="77777777" w:rsidR="00B51C3B" w:rsidRPr="00B51C3B" w:rsidRDefault="00B51C3B" w:rsidP="00B51C3B">
      <w:pPr>
        <w:spacing w:line="360" w:lineRule="auto"/>
        <w:contextualSpacing/>
        <w:jc w:val="both"/>
        <w:rPr>
          <w:rFonts w:ascii="Times New Roman" w:hAnsi="Times New Roman" w:cs="Times New Roman"/>
          <w:sz w:val="24"/>
          <w:szCs w:val="24"/>
        </w:rPr>
      </w:pPr>
    </w:p>
    <w:p w14:paraId="227EF966" w14:textId="50DF79E0" w:rsidR="00D16E86" w:rsidRDefault="00D16E86" w:rsidP="00B51C3B">
      <w:pPr>
        <w:spacing w:line="360" w:lineRule="auto"/>
        <w:contextualSpacing/>
        <w:jc w:val="both"/>
        <w:rPr>
          <w:rFonts w:ascii="Times New Roman" w:hAnsi="Times New Roman" w:cs="Times New Roman"/>
          <w:b/>
          <w:bCs/>
          <w:sz w:val="24"/>
          <w:szCs w:val="24"/>
        </w:rPr>
      </w:pPr>
      <w:r w:rsidRPr="00B51C3B">
        <w:rPr>
          <w:rFonts w:ascii="Times New Roman" w:hAnsi="Times New Roman" w:cs="Times New Roman"/>
          <w:b/>
          <w:bCs/>
          <w:sz w:val="24"/>
          <w:szCs w:val="24"/>
        </w:rPr>
        <w:t>12.2 Nastielanie a</w:t>
      </w:r>
      <w:r w:rsidR="00B51C3B">
        <w:rPr>
          <w:rFonts w:ascii="Times New Roman" w:hAnsi="Times New Roman" w:cs="Times New Roman"/>
          <w:b/>
          <w:bCs/>
          <w:sz w:val="24"/>
          <w:szCs w:val="24"/>
        </w:rPr>
        <w:t> </w:t>
      </w:r>
      <w:r w:rsidRPr="00B51C3B">
        <w:rPr>
          <w:rFonts w:ascii="Times New Roman" w:hAnsi="Times New Roman" w:cs="Times New Roman"/>
          <w:b/>
          <w:bCs/>
          <w:sz w:val="24"/>
          <w:szCs w:val="24"/>
        </w:rPr>
        <w:t>nakrývanie</w:t>
      </w:r>
    </w:p>
    <w:p w14:paraId="16A5B2E2" w14:textId="77777777" w:rsidR="00B51C3B" w:rsidRPr="00B51C3B" w:rsidRDefault="00B51C3B" w:rsidP="00B51C3B">
      <w:pPr>
        <w:spacing w:line="360" w:lineRule="auto"/>
        <w:contextualSpacing/>
        <w:jc w:val="both"/>
        <w:rPr>
          <w:rFonts w:ascii="Times New Roman" w:hAnsi="Times New Roman" w:cs="Times New Roman"/>
          <w:b/>
          <w:bCs/>
          <w:sz w:val="24"/>
          <w:szCs w:val="24"/>
        </w:rPr>
      </w:pPr>
    </w:p>
    <w:p w14:paraId="2538E321" w14:textId="77777777" w:rsidR="00D16E86" w:rsidRPr="00B51C3B" w:rsidRDefault="00D16E86" w:rsidP="00B51C3B">
      <w:pPr>
        <w:spacing w:line="360" w:lineRule="auto"/>
        <w:contextualSpacing/>
        <w:jc w:val="both"/>
        <w:rPr>
          <w:rFonts w:ascii="Times New Roman" w:hAnsi="Times New Roman" w:cs="Times New Roman"/>
          <w:sz w:val="24"/>
          <w:szCs w:val="24"/>
        </w:rPr>
      </w:pPr>
      <w:proofErr w:type="spellStart"/>
      <w:r w:rsidRPr="00B51C3B">
        <w:rPr>
          <w:rFonts w:ascii="Times New Roman" w:hAnsi="Times New Roman" w:cs="Times New Roman"/>
          <w:sz w:val="24"/>
          <w:szCs w:val="24"/>
        </w:rPr>
        <w:t>Nastielacie</w:t>
      </w:r>
      <w:proofErr w:type="spellEnd"/>
      <w:r w:rsidRPr="00B51C3B">
        <w:rPr>
          <w:rFonts w:ascii="Times New Roman" w:hAnsi="Times New Roman" w:cs="Times New Roman"/>
          <w:sz w:val="24"/>
          <w:szCs w:val="24"/>
        </w:rPr>
        <w:t xml:space="preserve"> (</w:t>
      </w:r>
      <w:proofErr w:type="spellStart"/>
      <w:r w:rsidRPr="00B51C3B">
        <w:rPr>
          <w:rFonts w:ascii="Times New Roman" w:hAnsi="Times New Roman" w:cs="Times New Roman"/>
          <w:sz w:val="24"/>
          <w:szCs w:val="24"/>
        </w:rPr>
        <w:t>mulčovacie</w:t>
      </w:r>
      <w:proofErr w:type="spellEnd"/>
      <w:r w:rsidRPr="00B51C3B">
        <w:rPr>
          <w:rFonts w:ascii="Times New Roman" w:hAnsi="Times New Roman" w:cs="Times New Roman"/>
          <w:sz w:val="24"/>
          <w:szCs w:val="24"/>
        </w:rPr>
        <w:t xml:space="preserve">) materiály sa v súčasnosti intenzívne využívajú pri pestovaní zeleniny  v poľných podmienkach, ako aj rýchlení zeleniny v zakrytých priestoroch na pôde. Svoje uplatnenie si našli najmä pri pestovaní plodovej zeleniny (paprika, rajčiaky, uhorky </w:t>
      </w:r>
      <w:proofErr w:type="spellStart"/>
      <w:r w:rsidRPr="00B51C3B">
        <w:rPr>
          <w:rFonts w:ascii="Times New Roman" w:hAnsi="Times New Roman" w:cs="Times New Roman"/>
          <w:sz w:val="24"/>
          <w:szCs w:val="24"/>
        </w:rPr>
        <w:t>ai</w:t>
      </w:r>
      <w:proofErr w:type="spellEnd"/>
      <w:r w:rsidRPr="00B51C3B">
        <w:rPr>
          <w:rFonts w:ascii="Times New Roman" w:hAnsi="Times New Roman" w:cs="Times New Roman"/>
          <w:sz w:val="24"/>
          <w:szCs w:val="24"/>
        </w:rPr>
        <w:t xml:space="preserve">.). </w:t>
      </w:r>
    </w:p>
    <w:p w14:paraId="126E39B0" w14:textId="77777777" w:rsidR="00D16E86" w:rsidRPr="00B51C3B" w:rsidRDefault="00D16E86" w:rsidP="00B51C3B">
      <w:pPr>
        <w:spacing w:line="360" w:lineRule="auto"/>
        <w:contextualSpacing/>
        <w:jc w:val="both"/>
        <w:rPr>
          <w:rFonts w:ascii="Times New Roman" w:hAnsi="Times New Roman" w:cs="Times New Roman"/>
          <w:sz w:val="24"/>
          <w:szCs w:val="24"/>
        </w:rPr>
      </w:pPr>
    </w:p>
    <w:p w14:paraId="7400E39E" w14:textId="3677CD25" w:rsidR="00D16E86"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Nakrývanie bielou netkanou textíliou sa v súčasnosti intenzívne využíva  vo veľkovýrobe pri rýchlení šalátu hlávkového na poli na rozdiel od minulosti, kedy sa šalát hlávkový rýchlil najmä v skleníkoch a fóliovníkoch prevažne ako prvá kultúra na jar, resp. posledná kultúra počas roka na jeseň. Okrem šalátu hlávkového môžeme bielu </w:t>
      </w:r>
      <w:proofErr w:type="spellStart"/>
      <w:r w:rsidRPr="00B51C3B">
        <w:rPr>
          <w:rFonts w:ascii="Times New Roman" w:hAnsi="Times New Roman" w:cs="Times New Roman"/>
          <w:sz w:val="24"/>
          <w:szCs w:val="24"/>
        </w:rPr>
        <w:t>nakrývaciu</w:t>
      </w:r>
      <w:proofErr w:type="spellEnd"/>
      <w:r w:rsidRPr="00B51C3B">
        <w:rPr>
          <w:rFonts w:ascii="Times New Roman" w:hAnsi="Times New Roman" w:cs="Times New Roman"/>
          <w:sz w:val="24"/>
          <w:szCs w:val="24"/>
        </w:rPr>
        <w:t xml:space="preserve"> textíliu použiť napríklad pri pestovaní reďkovky, kapusty pekinskej, skorej mrkvy, kalerábu a iných druhov zeleniny.</w:t>
      </w:r>
    </w:p>
    <w:p w14:paraId="2D05C661" w14:textId="77777777" w:rsidR="00B50C97" w:rsidRPr="00B51C3B" w:rsidRDefault="00B50C97" w:rsidP="00B51C3B">
      <w:pPr>
        <w:spacing w:line="360" w:lineRule="auto"/>
        <w:contextualSpacing/>
        <w:jc w:val="both"/>
        <w:rPr>
          <w:rFonts w:ascii="Times New Roman" w:hAnsi="Times New Roman" w:cs="Times New Roman"/>
          <w:sz w:val="24"/>
          <w:szCs w:val="24"/>
        </w:rPr>
      </w:pPr>
    </w:p>
    <w:p w14:paraId="7C22AC2D" w14:textId="51984B15" w:rsidR="00D16E86" w:rsidRPr="00B50C97" w:rsidRDefault="00D16E86" w:rsidP="00B51C3B">
      <w:pPr>
        <w:spacing w:line="360" w:lineRule="auto"/>
        <w:contextualSpacing/>
        <w:jc w:val="both"/>
        <w:rPr>
          <w:rFonts w:ascii="Times New Roman" w:hAnsi="Times New Roman" w:cs="Times New Roman"/>
          <w:b/>
          <w:bCs/>
          <w:sz w:val="24"/>
          <w:szCs w:val="24"/>
        </w:rPr>
      </w:pPr>
      <w:r w:rsidRPr="00B50C97">
        <w:rPr>
          <w:rFonts w:ascii="Times New Roman" w:hAnsi="Times New Roman" w:cs="Times New Roman"/>
          <w:b/>
          <w:bCs/>
          <w:sz w:val="24"/>
          <w:szCs w:val="24"/>
        </w:rPr>
        <w:t>12.3 Konštrukčné riešenie krytých vegetačných priestorov</w:t>
      </w:r>
    </w:p>
    <w:p w14:paraId="5A854848" w14:textId="77777777" w:rsidR="00B50C97" w:rsidRPr="00B51C3B" w:rsidRDefault="00B50C97" w:rsidP="00B51C3B">
      <w:pPr>
        <w:spacing w:line="360" w:lineRule="auto"/>
        <w:contextualSpacing/>
        <w:jc w:val="both"/>
        <w:rPr>
          <w:rFonts w:ascii="Times New Roman" w:hAnsi="Times New Roman" w:cs="Times New Roman"/>
          <w:sz w:val="24"/>
          <w:szCs w:val="24"/>
        </w:rPr>
      </w:pPr>
    </w:p>
    <w:p w14:paraId="3778DF9B"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lastRenderedPageBreak/>
        <w:t xml:space="preserve">Pareniská sú jednoduché stavby postavené z obvodového rámu (drevo, betónové prefabrikáty, tehly </w:t>
      </w:r>
      <w:proofErr w:type="spellStart"/>
      <w:r w:rsidRPr="00B51C3B">
        <w:rPr>
          <w:rFonts w:ascii="Times New Roman" w:hAnsi="Times New Roman" w:cs="Times New Roman"/>
          <w:sz w:val="24"/>
          <w:szCs w:val="24"/>
        </w:rPr>
        <w:t>ai</w:t>
      </w:r>
      <w:proofErr w:type="spellEnd"/>
      <w:r w:rsidRPr="00B51C3B">
        <w:rPr>
          <w:rFonts w:ascii="Times New Roman" w:hAnsi="Times New Roman" w:cs="Times New Roman"/>
          <w:sz w:val="24"/>
          <w:szCs w:val="24"/>
        </w:rPr>
        <w:t xml:space="preserve">.) a pareniskových okien, ktoré sa intenzívne využívali v minulosti najmä pri predpestovaní sadby a rýchlení krátkodobých kultúr na jar alebo jeseň (šaláty, reďkovka </w:t>
      </w:r>
      <w:proofErr w:type="spellStart"/>
      <w:r w:rsidRPr="00B51C3B">
        <w:rPr>
          <w:rFonts w:ascii="Times New Roman" w:hAnsi="Times New Roman" w:cs="Times New Roman"/>
          <w:sz w:val="24"/>
          <w:szCs w:val="24"/>
        </w:rPr>
        <w:t>ai</w:t>
      </w:r>
      <w:proofErr w:type="spellEnd"/>
      <w:r w:rsidRPr="00B51C3B">
        <w:rPr>
          <w:rFonts w:ascii="Times New Roman" w:hAnsi="Times New Roman" w:cs="Times New Roman"/>
          <w:sz w:val="24"/>
          <w:szCs w:val="24"/>
        </w:rPr>
        <w:t xml:space="preserve">.). </w:t>
      </w:r>
    </w:p>
    <w:p w14:paraId="332714FA" w14:textId="77777777" w:rsidR="00D16E86" w:rsidRPr="00B51C3B" w:rsidRDefault="00D16E86" w:rsidP="00B51C3B">
      <w:pPr>
        <w:spacing w:line="360" w:lineRule="auto"/>
        <w:contextualSpacing/>
        <w:jc w:val="both"/>
        <w:rPr>
          <w:rFonts w:ascii="Times New Roman" w:hAnsi="Times New Roman" w:cs="Times New Roman"/>
          <w:sz w:val="24"/>
          <w:szCs w:val="24"/>
        </w:rPr>
      </w:pPr>
    </w:p>
    <w:p w14:paraId="7D5C8239" w14:textId="77777777" w:rsidR="00D16E86" w:rsidRPr="00B51C3B" w:rsidRDefault="00D16E86" w:rsidP="00B51C3B">
      <w:pPr>
        <w:spacing w:line="360" w:lineRule="auto"/>
        <w:contextualSpacing/>
        <w:jc w:val="both"/>
        <w:rPr>
          <w:rFonts w:ascii="Times New Roman" w:hAnsi="Times New Roman" w:cs="Times New Roman"/>
          <w:sz w:val="24"/>
          <w:szCs w:val="24"/>
        </w:rPr>
      </w:pPr>
      <w:proofErr w:type="spellStart"/>
      <w:r w:rsidRPr="00B51C3B">
        <w:rPr>
          <w:rFonts w:ascii="Times New Roman" w:hAnsi="Times New Roman" w:cs="Times New Roman"/>
          <w:sz w:val="24"/>
          <w:szCs w:val="24"/>
        </w:rPr>
        <w:t>Burgenlandy</w:t>
      </w:r>
      <w:proofErr w:type="spellEnd"/>
      <w:r w:rsidRPr="00B51C3B">
        <w:rPr>
          <w:rFonts w:ascii="Times New Roman" w:hAnsi="Times New Roman" w:cs="Times New Roman"/>
          <w:sz w:val="24"/>
          <w:szCs w:val="24"/>
        </w:rPr>
        <w:t xml:space="preserve"> sú veľkoplošné stavby pokryté perforovanou sieťovinou zo špeciálnej textílie vhodné pre pestovanie plodovej zeleniny, ktoré sa vo väčšej miere využívajú napr. v Taliansku a iných krajinách južnej Európy.</w:t>
      </w:r>
    </w:p>
    <w:p w14:paraId="60FCC8E1" w14:textId="77777777" w:rsidR="00D16E86" w:rsidRPr="00B51C3B" w:rsidRDefault="00D16E86" w:rsidP="00B51C3B">
      <w:pPr>
        <w:spacing w:line="360" w:lineRule="auto"/>
        <w:contextualSpacing/>
        <w:jc w:val="both"/>
        <w:rPr>
          <w:rFonts w:ascii="Times New Roman" w:hAnsi="Times New Roman" w:cs="Times New Roman"/>
          <w:sz w:val="24"/>
          <w:szCs w:val="24"/>
        </w:rPr>
      </w:pPr>
    </w:p>
    <w:p w14:paraId="5CB34976"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Fóliové stavby na pestovanie rýchlenej zeleniny sú najrozšírenejšie na svete a predstavujú výrobné kapacity rozliehajúce sa na niekoľkých státisícoch hektárov.</w:t>
      </w:r>
    </w:p>
    <w:p w14:paraId="65161905"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V porovnaní so skleníkmi sú náklady na výstavbu fóliovníkov nižšie približne o 30-50%.</w:t>
      </w:r>
    </w:p>
    <w:p w14:paraId="1BCAB6E6"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Podľa konštrukcie rozdeľujeme fóliové stavby na:</w:t>
      </w:r>
    </w:p>
    <w:p w14:paraId="4AD7667A" w14:textId="77777777"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 jednoloďové - samostatne stojace stavby,</w:t>
      </w:r>
    </w:p>
    <w:p w14:paraId="4516EB99" w14:textId="541FEDBC" w:rsidR="00D16E86" w:rsidRPr="00B51C3B" w:rsidRDefault="00D16E86"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 viacloďové (blokové) stavby (prevažná väčšina fóliovníkov vo veľkovýrobe).</w:t>
      </w:r>
    </w:p>
    <w:p w14:paraId="67F03B02" w14:textId="0614A348" w:rsidR="00336480" w:rsidRPr="00B51C3B" w:rsidRDefault="00336480" w:rsidP="00B51C3B">
      <w:pPr>
        <w:spacing w:line="360" w:lineRule="auto"/>
        <w:contextualSpacing/>
        <w:jc w:val="both"/>
        <w:rPr>
          <w:rFonts w:ascii="Times New Roman" w:hAnsi="Times New Roman" w:cs="Times New Roman"/>
          <w:sz w:val="24"/>
          <w:szCs w:val="24"/>
        </w:rPr>
      </w:pPr>
    </w:p>
    <w:p w14:paraId="33EF58C8"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Z hľadiska využívania rozdeľujeme fóliové stavby na:</w:t>
      </w:r>
    </w:p>
    <w:p w14:paraId="002DC448"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a) krátkodobé (fóliové </w:t>
      </w:r>
      <w:proofErr w:type="spellStart"/>
      <w:r w:rsidRPr="00B51C3B">
        <w:rPr>
          <w:rFonts w:ascii="Times New Roman" w:hAnsi="Times New Roman" w:cs="Times New Roman"/>
          <w:sz w:val="24"/>
          <w:szCs w:val="24"/>
        </w:rPr>
        <w:t>minitunely</w:t>
      </w:r>
      <w:proofErr w:type="spellEnd"/>
      <w:r w:rsidRPr="00B51C3B">
        <w:rPr>
          <w:rFonts w:ascii="Times New Roman" w:hAnsi="Times New Roman" w:cs="Times New Roman"/>
          <w:sz w:val="24"/>
          <w:szCs w:val="24"/>
        </w:rPr>
        <w:t>, nízke fóliovníky, stredne vysoké fóliovníky a vysoké fóliovníky)</w:t>
      </w:r>
    </w:p>
    <w:p w14:paraId="76CFA68A"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 trvalé</w:t>
      </w:r>
    </w:p>
    <w:p w14:paraId="1734F8AB" w14:textId="77777777" w:rsidR="00336480" w:rsidRPr="00B51C3B" w:rsidRDefault="00336480" w:rsidP="00B51C3B">
      <w:pPr>
        <w:spacing w:line="360" w:lineRule="auto"/>
        <w:contextualSpacing/>
        <w:jc w:val="both"/>
        <w:rPr>
          <w:rFonts w:ascii="Times New Roman" w:hAnsi="Times New Roman" w:cs="Times New Roman"/>
          <w:sz w:val="24"/>
          <w:szCs w:val="24"/>
        </w:rPr>
      </w:pPr>
    </w:p>
    <w:p w14:paraId="663475A3"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Skleníky sú stavby rôznej konštrukcie s rôznym technickým vybavením vybudované na betónovom základe. Pri rozhodovaní o stavbe skleníka je potrebné venovať zvýšenú pozornosť výberu vhodnej lokality, ktorá by nemala byť náveterná, na kopci alebo v mrazovej kotline. Poloha by mala byť rovinatá alebo iba s mierne nakloneným svahom.</w:t>
      </w:r>
    </w:p>
    <w:p w14:paraId="0591CCEE"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Podľa konštrukcie rozdeľujeme skleníky na:</w:t>
      </w:r>
    </w:p>
    <w:p w14:paraId="456F6A5A"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a) jednoloďové - lepšie svetelné pomery a účinnejšie bočné vetranie</w:t>
      </w:r>
    </w:p>
    <w:p w14:paraId="5E4FD8C2" w14:textId="77777777" w:rsidR="00336480" w:rsidRPr="00B51C3B"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b) viacloďové (blokové) - finančne lacnejšie v prepočte na jednotku plochy a lacnejšia prevádzka</w:t>
      </w:r>
    </w:p>
    <w:p w14:paraId="60C8B5AE" w14:textId="4632E253" w:rsidR="00336480" w:rsidRDefault="00336480" w:rsidP="00B51C3B">
      <w:pPr>
        <w:spacing w:line="360" w:lineRule="auto"/>
        <w:contextualSpacing/>
        <w:jc w:val="both"/>
        <w:rPr>
          <w:rFonts w:ascii="Times New Roman" w:hAnsi="Times New Roman" w:cs="Times New Roman"/>
          <w:sz w:val="24"/>
          <w:szCs w:val="24"/>
        </w:rPr>
      </w:pPr>
      <w:r w:rsidRPr="00B51C3B">
        <w:rPr>
          <w:rFonts w:ascii="Times New Roman" w:hAnsi="Times New Roman" w:cs="Times New Roman"/>
          <w:sz w:val="24"/>
          <w:szCs w:val="24"/>
        </w:rPr>
        <w:t xml:space="preserve">V súčasnosti sa v SR budujú najmä moderné blokové skleníky určené pre </w:t>
      </w:r>
      <w:proofErr w:type="spellStart"/>
      <w:r w:rsidRPr="00B51C3B">
        <w:rPr>
          <w:rFonts w:ascii="Times New Roman" w:hAnsi="Times New Roman" w:cs="Times New Roman"/>
          <w:sz w:val="24"/>
          <w:szCs w:val="24"/>
        </w:rPr>
        <w:t>hydroponické</w:t>
      </w:r>
      <w:proofErr w:type="spellEnd"/>
      <w:r w:rsidRPr="00B51C3B">
        <w:rPr>
          <w:rFonts w:ascii="Times New Roman" w:hAnsi="Times New Roman" w:cs="Times New Roman"/>
          <w:sz w:val="24"/>
          <w:szCs w:val="24"/>
        </w:rPr>
        <w:t xml:space="preserve"> pestovanie plodovej zeleniny (najmä rajčiakov) s priemernou rozlohou 2,5-3 ha.</w:t>
      </w:r>
    </w:p>
    <w:p w14:paraId="292160C5" w14:textId="77777777" w:rsidR="00B50C97" w:rsidRPr="00B51C3B" w:rsidRDefault="00B50C97" w:rsidP="00B51C3B">
      <w:pPr>
        <w:spacing w:line="360" w:lineRule="auto"/>
        <w:contextualSpacing/>
        <w:jc w:val="both"/>
        <w:rPr>
          <w:rFonts w:ascii="Times New Roman" w:hAnsi="Times New Roman" w:cs="Times New Roman"/>
          <w:sz w:val="24"/>
          <w:szCs w:val="24"/>
        </w:rPr>
      </w:pPr>
    </w:p>
    <w:p w14:paraId="54707F0A" w14:textId="6D9779D6" w:rsidR="00336480" w:rsidRPr="00B50C97" w:rsidRDefault="00336480" w:rsidP="00B51C3B">
      <w:pPr>
        <w:spacing w:line="360" w:lineRule="auto"/>
        <w:contextualSpacing/>
        <w:jc w:val="both"/>
        <w:rPr>
          <w:rFonts w:ascii="Times New Roman" w:hAnsi="Times New Roman" w:cs="Times New Roman"/>
          <w:b/>
          <w:bCs/>
          <w:sz w:val="24"/>
          <w:szCs w:val="24"/>
        </w:rPr>
      </w:pPr>
      <w:r w:rsidRPr="00B50C97">
        <w:rPr>
          <w:rFonts w:ascii="Times New Roman" w:hAnsi="Times New Roman" w:cs="Times New Roman"/>
          <w:b/>
          <w:bCs/>
          <w:sz w:val="24"/>
          <w:szCs w:val="24"/>
        </w:rPr>
        <w:t>12.</w:t>
      </w:r>
      <w:ins w:id="13" w:author="Jozef Šumichrast" w:date="2021-12-10T11:19:00Z">
        <w:r w:rsidR="00D46B96">
          <w:rPr>
            <w:rFonts w:ascii="Times New Roman" w:hAnsi="Times New Roman" w:cs="Times New Roman"/>
            <w:b/>
            <w:bCs/>
            <w:sz w:val="24"/>
            <w:szCs w:val="24"/>
          </w:rPr>
          <w:t>4</w:t>
        </w:r>
      </w:ins>
      <w:del w:id="14" w:author="Jozef Šumichrast" w:date="2021-12-10T11:19:00Z">
        <w:r w:rsidRPr="00B50C97" w:rsidDel="00D46B96">
          <w:rPr>
            <w:rFonts w:ascii="Times New Roman" w:hAnsi="Times New Roman" w:cs="Times New Roman"/>
            <w:b/>
            <w:bCs/>
            <w:sz w:val="24"/>
            <w:szCs w:val="24"/>
          </w:rPr>
          <w:delText>3</w:delText>
        </w:r>
      </w:del>
      <w:r w:rsidRPr="00B50C97">
        <w:rPr>
          <w:rFonts w:ascii="Times New Roman" w:hAnsi="Times New Roman" w:cs="Times New Roman"/>
          <w:b/>
          <w:bCs/>
          <w:sz w:val="24"/>
          <w:szCs w:val="24"/>
        </w:rPr>
        <w:t xml:space="preserve"> Technické spôsoby regulácie podmienok v</w:t>
      </w:r>
      <w:r w:rsidR="00B50C97" w:rsidRPr="00B50C97">
        <w:rPr>
          <w:rFonts w:ascii="Times New Roman" w:hAnsi="Times New Roman" w:cs="Times New Roman"/>
          <w:b/>
          <w:bCs/>
          <w:sz w:val="24"/>
          <w:szCs w:val="24"/>
        </w:rPr>
        <w:t> </w:t>
      </w:r>
      <w:r w:rsidRPr="00B50C97">
        <w:rPr>
          <w:rFonts w:ascii="Times New Roman" w:hAnsi="Times New Roman" w:cs="Times New Roman"/>
          <w:b/>
          <w:bCs/>
          <w:sz w:val="24"/>
          <w:szCs w:val="24"/>
        </w:rPr>
        <w:t>KVP</w:t>
      </w:r>
    </w:p>
    <w:p w14:paraId="528CCC01" w14:textId="77777777" w:rsidR="00B50C97" w:rsidRPr="00B51C3B" w:rsidRDefault="00B50C97" w:rsidP="00B51C3B">
      <w:pPr>
        <w:spacing w:line="360" w:lineRule="auto"/>
        <w:contextualSpacing/>
        <w:jc w:val="both"/>
        <w:rPr>
          <w:rFonts w:ascii="Times New Roman" w:hAnsi="Times New Roman" w:cs="Times New Roman"/>
          <w:sz w:val="24"/>
          <w:szCs w:val="24"/>
        </w:rPr>
      </w:pPr>
    </w:p>
    <w:p w14:paraId="30A90D90" w14:textId="541C56C2" w:rsidR="00336480" w:rsidRDefault="00336480" w:rsidP="00B51C3B">
      <w:pPr>
        <w:spacing w:line="360" w:lineRule="auto"/>
        <w:contextualSpacing/>
        <w:jc w:val="both"/>
        <w:rPr>
          <w:ins w:id="15" w:author="Jozef Šumichrast" w:date="2021-12-10T11:24:00Z"/>
          <w:rFonts w:ascii="Times New Roman" w:hAnsi="Times New Roman" w:cs="Times New Roman"/>
          <w:sz w:val="24"/>
          <w:szCs w:val="24"/>
        </w:rPr>
      </w:pPr>
      <w:r w:rsidRPr="00B51C3B">
        <w:rPr>
          <w:rFonts w:ascii="Times New Roman" w:hAnsi="Times New Roman" w:cs="Times New Roman"/>
          <w:sz w:val="24"/>
          <w:szCs w:val="24"/>
        </w:rPr>
        <w:lastRenderedPageBreak/>
        <w:t xml:space="preserve">Fóliovníky a skleníky sú </w:t>
      </w:r>
      <w:r w:rsidR="00F928F2">
        <w:rPr>
          <w:rFonts w:ascii="Times New Roman" w:hAnsi="Times New Roman" w:cs="Times New Roman"/>
          <w:sz w:val="24"/>
          <w:szCs w:val="24"/>
        </w:rPr>
        <w:t>stavby</w:t>
      </w:r>
      <w:r w:rsidRPr="00B51C3B">
        <w:rPr>
          <w:rFonts w:ascii="Times New Roman" w:hAnsi="Times New Roman" w:cs="Times New Roman"/>
          <w:sz w:val="24"/>
          <w:szCs w:val="24"/>
        </w:rPr>
        <w:t>, v ktorých na základe spolupôsobenia viacerých fyzikálnych faktor</w:t>
      </w:r>
      <w:r w:rsidR="00F928F2">
        <w:rPr>
          <w:rFonts w:ascii="Times New Roman" w:hAnsi="Times New Roman" w:cs="Times New Roman"/>
          <w:sz w:val="24"/>
          <w:szCs w:val="24"/>
        </w:rPr>
        <w:t>ov</w:t>
      </w:r>
      <w:r w:rsidRPr="00B51C3B">
        <w:rPr>
          <w:rFonts w:ascii="Times New Roman" w:hAnsi="Times New Roman" w:cs="Times New Roman"/>
          <w:sz w:val="24"/>
          <w:szCs w:val="24"/>
        </w:rPr>
        <w:t xml:space="preserve"> vzniká klíma odlišujúca sa od vonkajšieho prostredia. Aby sa mikroklíma týchto zariadení čo najviac prispôsobila optimálnym podmienkach potrebných na pestovanie a rast zeleniny je potrebné , aby boli vybavené technickými zariadeniami, ktoré vytvárajú možnosti ovplyvňovania svetelného, tepelného, vlhkostného a výživového režimu.</w:t>
      </w:r>
    </w:p>
    <w:p w14:paraId="5E393C39" w14:textId="2F96430C" w:rsidR="00836121" w:rsidRDefault="00836121" w:rsidP="00B51C3B">
      <w:pPr>
        <w:spacing w:line="360" w:lineRule="auto"/>
        <w:contextualSpacing/>
        <w:jc w:val="both"/>
        <w:rPr>
          <w:ins w:id="16" w:author="Jozef Šumichrast" w:date="2021-12-10T11:24:00Z"/>
          <w:rFonts w:ascii="Times New Roman" w:hAnsi="Times New Roman" w:cs="Times New Roman"/>
          <w:sz w:val="24"/>
          <w:szCs w:val="24"/>
        </w:rPr>
      </w:pPr>
    </w:p>
    <w:p w14:paraId="14F66D63" w14:textId="77777777" w:rsidR="00836121" w:rsidRDefault="00836121" w:rsidP="00836121">
      <w:pPr>
        <w:spacing w:line="360" w:lineRule="auto"/>
        <w:contextualSpacing/>
        <w:rPr>
          <w:ins w:id="17" w:author="Jozef Šumichrast" w:date="2021-12-10T11:24:00Z"/>
          <w:rFonts w:ascii="Times New Roman" w:hAnsi="Times New Roman" w:cs="Times New Roman"/>
          <w:sz w:val="24"/>
          <w:szCs w:val="24"/>
        </w:rPr>
      </w:pPr>
      <w:ins w:id="18" w:author="Jozef Šumichrast" w:date="2021-12-10T11:24:00Z">
        <w:r w:rsidRPr="00836121">
          <w:rPr>
            <w:rFonts w:ascii="Times New Roman" w:hAnsi="Times New Roman" w:cs="Times New Roman"/>
            <w:sz w:val="24"/>
            <w:szCs w:val="24"/>
          </w:rPr>
          <w:t>Použitá literatúra:</w:t>
        </w:r>
      </w:ins>
    </w:p>
    <w:p w14:paraId="3296FC00" w14:textId="18D7CBD2" w:rsidR="00836121" w:rsidRPr="00B51C3B" w:rsidRDefault="00836121" w:rsidP="00836121">
      <w:pPr>
        <w:spacing w:line="360" w:lineRule="auto"/>
        <w:contextualSpacing/>
        <w:rPr>
          <w:rFonts w:ascii="Times New Roman" w:hAnsi="Times New Roman" w:cs="Times New Roman"/>
          <w:sz w:val="24"/>
          <w:szCs w:val="24"/>
        </w:rPr>
        <w:pPrChange w:id="19" w:author="Jozef Šumichrast" w:date="2021-12-10T11:24:00Z">
          <w:pPr>
            <w:spacing w:line="360" w:lineRule="auto"/>
            <w:contextualSpacing/>
            <w:jc w:val="both"/>
          </w:pPr>
        </w:pPrChange>
      </w:pPr>
      <w:proofErr w:type="spellStart"/>
      <w:ins w:id="20" w:author="Jozef Šumichrast" w:date="2021-12-10T11:24:00Z">
        <w:r w:rsidRPr="00836121">
          <w:rPr>
            <w:rFonts w:ascii="Times New Roman" w:hAnsi="Times New Roman" w:cs="Times New Roman"/>
            <w:sz w:val="24"/>
            <w:szCs w:val="24"/>
          </w:rPr>
          <w:t>Findura</w:t>
        </w:r>
        <w:proofErr w:type="spellEnd"/>
        <w:r w:rsidRPr="00836121">
          <w:rPr>
            <w:rFonts w:ascii="Times New Roman" w:hAnsi="Times New Roman" w:cs="Times New Roman"/>
            <w:sz w:val="24"/>
            <w:szCs w:val="24"/>
          </w:rPr>
          <w:t>, P. Mechanizácia v záhradníctve.</w:t>
        </w:r>
        <w:r w:rsidRPr="00836121">
          <w:rPr>
            <w:rFonts w:ascii="Times New Roman" w:hAnsi="Times New Roman" w:cs="Times New Roman"/>
            <w:sz w:val="24"/>
            <w:szCs w:val="24"/>
          </w:rPr>
          <w:br/>
        </w:r>
        <w:proofErr w:type="spellStart"/>
        <w:r w:rsidRPr="00836121">
          <w:rPr>
            <w:rFonts w:ascii="Times New Roman" w:hAnsi="Times New Roman" w:cs="Times New Roman"/>
            <w:sz w:val="24"/>
            <w:szCs w:val="24"/>
          </w:rPr>
          <w:t>Šlosár</w:t>
        </w:r>
        <w:proofErr w:type="spellEnd"/>
        <w:r w:rsidRPr="00836121">
          <w:rPr>
            <w:rFonts w:ascii="Times New Roman" w:hAnsi="Times New Roman" w:cs="Times New Roman"/>
            <w:sz w:val="24"/>
            <w:szCs w:val="24"/>
          </w:rPr>
          <w:t>, M. 2017. Špeciálne zeleninárstvo [online]. Nitra: Slovenská poľnohospodárska univerzita v Nitre. ISBN 978-80-552-1625-6.</w:t>
        </w:r>
        <w:r w:rsidRPr="00836121">
          <w:rPr>
            <w:rFonts w:ascii="Times New Roman" w:hAnsi="Times New Roman" w:cs="Times New Roman"/>
            <w:sz w:val="24"/>
            <w:szCs w:val="24"/>
          </w:rPr>
          <w:br/>
        </w:r>
      </w:ins>
    </w:p>
    <w:p w14:paraId="3ED7C134" w14:textId="77777777" w:rsidR="00D16E86" w:rsidRPr="00B51C3B" w:rsidRDefault="00D16E86" w:rsidP="00B51C3B">
      <w:pPr>
        <w:spacing w:line="360" w:lineRule="auto"/>
        <w:contextualSpacing/>
        <w:jc w:val="both"/>
        <w:rPr>
          <w:rFonts w:ascii="Times New Roman" w:hAnsi="Times New Roman" w:cs="Times New Roman"/>
          <w:sz w:val="24"/>
          <w:szCs w:val="24"/>
        </w:rPr>
      </w:pPr>
    </w:p>
    <w:sectPr w:rsidR="00D16E86" w:rsidRPr="00B51C3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iroslav Šlosár" w:date="2021-12-09T09:31:00Z" w:initials="MŠ">
    <w:p w14:paraId="44F3F10D" w14:textId="7B731DB3" w:rsidR="00203E7D" w:rsidRDefault="00203E7D">
      <w:pPr>
        <w:pStyle w:val="Textkomentra"/>
      </w:pPr>
      <w:r>
        <w:rPr>
          <w:rStyle w:val="Odkaznakomentr"/>
        </w:rPr>
        <w:annotationRef/>
      </w:r>
      <w:r>
        <w:t xml:space="preserve">výraz PLODY by som asi nepouzival vo všeobecnej rovine. skôr „konzumné časti zelenín“ abo nejaký iný výraz... Aj zelenina sa delí podľa konzumných častí na plodovú, listovú, hlúbovú, koreňovú apod. Plody sú u papriky, ale inak mrkva má správne korene, zeler buľvy, kapusta hlávku a pod. Ako plody by sme to asi nemali označovať. NEBERTE TO V ZLOM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ani ako skusanie, urcite rozdelenie zeleniny ovladate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len aby bol mozno spravnejší výraz použitý...</w:t>
      </w:r>
      <w:r w:rsidR="00286CF9">
        <w:t xml:space="preserve"> DOVOLIL Som si upravu ako by som to mozno ja zmenil... </w:t>
      </w:r>
      <w:r w:rsidR="00286CF9">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3F1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4B70" w16cex:dateUtc="2021-12-09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3F10D" w16cid:durableId="255C4B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1666"/>
    <w:multiLevelType w:val="multilevel"/>
    <w:tmpl w:val="7CBA8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zef Šumichrast">
    <w15:presenceInfo w15:providerId="Windows Live" w15:userId="69cf7440beff3604"/>
  </w15:person>
  <w15:person w15:author="Miroslav Šlosár">
    <w15:presenceInfo w15:providerId="AD" w15:userId="S::slosarm@uniag.sk::9e64d792-4f30-4133-8145-f398769b4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2E"/>
    <w:rsid w:val="00055D96"/>
    <w:rsid w:val="001145FF"/>
    <w:rsid w:val="00124E51"/>
    <w:rsid w:val="00203E7D"/>
    <w:rsid w:val="0026444E"/>
    <w:rsid w:val="00286CF9"/>
    <w:rsid w:val="00336480"/>
    <w:rsid w:val="0037652E"/>
    <w:rsid w:val="004F2D01"/>
    <w:rsid w:val="006B535A"/>
    <w:rsid w:val="00724340"/>
    <w:rsid w:val="007C4742"/>
    <w:rsid w:val="00836121"/>
    <w:rsid w:val="00AB072A"/>
    <w:rsid w:val="00B50C97"/>
    <w:rsid w:val="00B51C3B"/>
    <w:rsid w:val="00B94A87"/>
    <w:rsid w:val="00C16982"/>
    <w:rsid w:val="00D16E86"/>
    <w:rsid w:val="00D46B96"/>
    <w:rsid w:val="00D522CC"/>
    <w:rsid w:val="00E9241A"/>
    <w:rsid w:val="00F466C9"/>
    <w:rsid w:val="00F928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E67C"/>
  <w15:chartTrackingRefBased/>
  <w15:docId w15:val="{25C682B9-BE87-4A93-A16E-BE0889D9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652E"/>
    <w:pPr>
      <w:ind w:left="720"/>
      <w:contextualSpacing/>
    </w:pPr>
  </w:style>
  <w:style w:type="paragraph" w:styleId="Revzia">
    <w:name w:val="Revision"/>
    <w:hidden/>
    <w:uiPriority w:val="99"/>
    <w:semiHidden/>
    <w:rsid w:val="00203E7D"/>
    <w:pPr>
      <w:spacing w:after="0" w:line="240" w:lineRule="auto"/>
    </w:pPr>
  </w:style>
  <w:style w:type="character" w:styleId="Odkaznakomentr">
    <w:name w:val="annotation reference"/>
    <w:basedOn w:val="Predvolenpsmoodseku"/>
    <w:uiPriority w:val="99"/>
    <w:semiHidden/>
    <w:unhideWhenUsed/>
    <w:rsid w:val="00203E7D"/>
    <w:rPr>
      <w:sz w:val="16"/>
      <w:szCs w:val="16"/>
    </w:rPr>
  </w:style>
  <w:style w:type="paragraph" w:styleId="Textkomentra">
    <w:name w:val="annotation text"/>
    <w:basedOn w:val="Normlny"/>
    <w:link w:val="TextkomentraChar"/>
    <w:uiPriority w:val="99"/>
    <w:semiHidden/>
    <w:unhideWhenUsed/>
    <w:rsid w:val="00203E7D"/>
    <w:pPr>
      <w:spacing w:line="240" w:lineRule="auto"/>
    </w:pPr>
    <w:rPr>
      <w:sz w:val="20"/>
      <w:szCs w:val="20"/>
    </w:rPr>
  </w:style>
  <w:style w:type="character" w:customStyle="1" w:styleId="TextkomentraChar">
    <w:name w:val="Text komentára Char"/>
    <w:basedOn w:val="Predvolenpsmoodseku"/>
    <w:link w:val="Textkomentra"/>
    <w:uiPriority w:val="99"/>
    <w:semiHidden/>
    <w:rsid w:val="00203E7D"/>
    <w:rPr>
      <w:sz w:val="20"/>
      <w:szCs w:val="20"/>
    </w:rPr>
  </w:style>
  <w:style w:type="paragraph" w:styleId="Predmetkomentra">
    <w:name w:val="annotation subject"/>
    <w:basedOn w:val="Textkomentra"/>
    <w:next w:val="Textkomentra"/>
    <w:link w:val="PredmetkomentraChar"/>
    <w:uiPriority w:val="99"/>
    <w:semiHidden/>
    <w:unhideWhenUsed/>
    <w:rsid w:val="00203E7D"/>
    <w:rPr>
      <w:b/>
      <w:bCs/>
    </w:rPr>
  </w:style>
  <w:style w:type="character" w:customStyle="1" w:styleId="PredmetkomentraChar">
    <w:name w:val="Predmet komentára Char"/>
    <w:basedOn w:val="TextkomentraChar"/>
    <w:link w:val="Predmetkomentra"/>
    <w:uiPriority w:val="99"/>
    <w:semiHidden/>
    <w:rsid w:val="00203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4046</Words>
  <Characters>23063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Šumichrast</dc:creator>
  <cp:keywords/>
  <dc:description/>
  <cp:lastModifiedBy>Jozef Šumichrast</cp:lastModifiedBy>
  <cp:revision>4</cp:revision>
  <dcterms:created xsi:type="dcterms:W3CDTF">2021-12-09T09:28:00Z</dcterms:created>
  <dcterms:modified xsi:type="dcterms:W3CDTF">2021-12-10T10:25:00Z</dcterms:modified>
</cp:coreProperties>
</file>